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A562" w14:textId="2A758F4D" w:rsidR="00014C2A" w:rsidRDefault="00014C2A" w:rsidP="00417D25">
      <w:pPr>
        <w:pStyle w:val="Heading1"/>
        <w:rPr>
          <w:lang w:val="sv-SE"/>
        </w:rPr>
      </w:pPr>
      <w:r>
        <w:rPr>
          <w:lang w:val="sv-SE"/>
        </w:rPr>
        <w:t>Stöddokument</w:t>
      </w:r>
    </w:p>
    <w:p w14:paraId="32B4FDEC" w14:textId="268115F8" w:rsidR="00B63614" w:rsidRDefault="00D41C47" w:rsidP="00417D25">
      <w:pPr>
        <w:pStyle w:val="Heading1"/>
        <w:rPr>
          <w:lang w:val="sv-SE"/>
        </w:rPr>
      </w:pPr>
      <w:r>
        <w:rPr>
          <w:lang w:val="sv-SE"/>
        </w:rPr>
        <w:t>Reviderade</w:t>
      </w:r>
      <w:r w:rsidR="00FA1758" w:rsidRPr="01B4F536">
        <w:rPr>
          <w:lang w:val="sv-SE"/>
        </w:rPr>
        <w:t xml:space="preserve"> stadgar</w:t>
      </w:r>
      <w:r>
        <w:rPr>
          <w:lang w:val="sv-SE"/>
        </w:rPr>
        <w:t xml:space="preserve"> för Finlands Svenska Scouter r.f.</w:t>
      </w:r>
      <w:r w:rsidR="00FA1758" w:rsidRPr="01B4F536">
        <w:rPr>
          <w:lang w:val="sv-SE"/>
        </w:rPr>
        <w:t xml:space="preserve">: Med fokus på </w:t>
      </w:r>
      <w:proofErr w:type="spellStart"/>
      <w:r w:rsidR="00FA1758" w:rsidRPr="01B4F536">
        <w:rPr>
          <w:lang w:val="sv-SE"/>
        </w:rPr>
        <w:t>kårstöd</w:t>
      </w:r>
      <w:proofErr w:type="spellEnd"/>
      <w:r w:rsidR="00FA1758" w:rsidRPr="01B4F536">
        <w:rPr>
          <w:lang w:val="sv-SE"/>
        </w:rPr>
        <w:t>, optimerad (ekonomi)förvaltning och ett långsiktigt strategiskt tänk.</w:t>
      </w:r>
    </w:p>
    <w:p w14:paraId="353C65FA" w14:textId="3271AB99" w:rsidR="01B4F536" w:rsidRDefault="01B4F536" w:rsidP="01B4F536">
      <w:pPr>
        <w:rPr>
          <w:lang w:val="sv-SE"/>
        </w:rPr>
      </w:pPr>
    </w:p>
    <w:p w14:paraId="2A15AAF5" w14:textId="1DCA12C5" w:rsidR="00FA1758" w:rsidRPr="00A26639" w:rsidRDefault="00FA1758">
      <w:pPr>
        <w:rPr>
          <w:rFonts w:ascii="Merriweather" w:hAnsi="Merriweather"/>
          <w:lang w:val="sv-SE"/>
        </w:rPr>
      </w:pPr>
      <w:r w:rsidRPr="00A26639">
        <w:rPr>
          <w:rFonts w:ascii="Merriweather" w:hAnsi="Merriweather"/>
          <w:lang w:val="sv-SE"/>
        </w:rPr>
        <w:t xml:space="preserve">Stadgearbetsgruppen har tagit fram </w:t>
      </w:r>
      <w:r w:rsidR="00C34B54">
        <w:rPr>
          <w:rFonts w:ascii="Merriweather" w:hAnsi="Merriweather"/>
          <w:lang w:val="sv-SE"/>
        </w:rPr>
        <w:t xml:space="preserve">förslag </w:t>
      </w:r>
      <w:r w:rsidR="00F466E4">
        <w:rPr>
          <w:rFonts w:ascii="Merriweather" w:hAnsi="Merriweather"/>
          <w:lang w:val="sv-SE"/>
        </w:rPr>
        <w:t>till</w:t>
      </w:r>
      <w:r w:rsidRPr="00A26639">
        <w:rPr>
          <w:rFonts w:ascii="Merriweather" w:hAnsi="Merriweather"/>
          <w:lang w:val="sv-SE"/>
        </w:rPr>
        <w:t xml:space="preserve"> nya stadgar</w:t>
      </w:r>
      <w:r w:rsidR="00F466E4">
        <w:rPr>
          <w:rFonts w:ascii="Merriweather" w:hAnsi="Merriweather"/>
          <w:lang w:val="sv-SE"/>
        </w:rPr>
        <w:t xml:space="preserve"> för </w:t>
      </w:r>
      <w:proofErr w:type="spellStart"/>
      <w:r w:rsidR="00F466E4">
        <w:rPr>
          <w:rFonts w:ascii="Merriweather" w:hAnsi="Merriweather"/>
          <w:lang w:val="sv-SE"/>
        </w:rPr>
        <w:t>FiSSc</w:t>
      </w:r>
      <w:proofErr w:type="spellEnd"/>
      <w:r w:rsidR="00443808" w:rsidRPr="00A26639">
        <w:rPr>
          <w:rFonts w:ascii="Merriweather" w:hAnsi="Merriweather"/>
          <w:lang w:val="sv-SE"/>
        </w:rPr>
        <w:t xml:space="preserve"> som sedan styrelsen</w:t>
      </w:r>
      <w:r w:rsidR="0078122F">
        <w:rPr>
          <w:rFonts w:ascii="Merriweather" w:hAnsi="Merriweather"/>
          <w:lang w:val="sv-SE"/>
        </w:rPr>
        <w:t xml:space="preserve"> behandlat och</w:t>
      </w:r>
      <w:r w:rsidR="00EC51FA">
        <w:rPr>
          <w:rFonts w:ascii="Merriweather" w:hAnsi="Merriweather"/>
          <w:lang w:val="sv-SE"/>
        </w:rPr>
        <w:t xml:space="preserve"> därefter</w:t>
      </w:r>
      <w:r w:rsidR="00443808" w:rsidRPr="00A26639">
        <w:rPr>
          <w:rFonts w:ascii="Merriweather" w:hAnsi="Merriweather"/>
          <w:lang w:val="sv-SE"/>
        </w:rPr>
        <w:t xml:space="preserve"> </w:t>
      </w:r>
      <w:r w:rsidR="00D44E40" w:rsidRPr="00A26639">
        <w:rPr>
          <w:rFonts w:ascii="Merriweather" w:hAnsi="Merriweather"/>
          <w:lang w:val="sv-SE"/>
        </w:rPr>
        <w:t>godkän</w:t>
      </w:r>
      <w:r w:rsidR="00516B02">
        <w:rPr>
          <w:rFonts w:ascii="Merriweather" w:hAnsi="Merriweather"/>
          <w:lang w:val="sv-SE"/>
        </w:rPr>
        <w:t>t</w:t>
      </w:r>
      <w:r w:rsidR="00443808" w:rsidRPr="00A26639">
        <w:rPr>
          <w:rFonts w:ascii="Merriweather" w:hAnsi="Merriweather"/>
          <w:lang w:val="sv-SE"/>
        </w:rPr>
        <w:t xml:space="preserve"> sitt förslag </w:t>
      </w:r>
      <w:r w:rsidR="00272764">
        <w:rPr>
          <w:rFonts w:ascii="Merriweather" w:hAnsi="Merriweather"/>
          <w:lang w:val="sv-SE"/>
        </w:rPr>
        <w:t>till</w:t>
      </w:r>
      <w:r w:rsidR="00443808" w:rsidRPr="00A26639">
        <w:rPr>
          <w:rFonts w:ascii="Merriweather" w:hAnsi="Merriweather"/>
          <w:lang w:val="sv-SE"/>
        </w:rPr>
        <w:t xml:space="preserve"> vårmötet</w:t>
      </w:r>
      <w:r w:rsidRPr="00A26639">
        <w:rPr>
          <w:rFonts w:ascii="Merriweather" w:hAnsi="Merriweather"/>
          <w:lang w:val="sv-SE"/>
        </w:rPr>
        <w:t xml:space="preserve">. Arbetet påbörjades i </w:t>
      </w:r>
      <w:r w:rsidR="00272764">
        <w:rPr>
          <w:rFonts w:ascii="Merriweather" w:hAnsi="Merriweather"/>
          <w:lang w:val="sv-SE"/>
        </w:rPr>
        <w:t>n</w:t>
      </w:r>
      <w:r w:rsidRPr="00A26639">
        <w:rPr>
          <w:rFonts w:ascii="Merriweather" w:hAnsi="Merriweather"/>
          <w:lang w:val="sv-SE"/>
        </w:rPr>
        <w:t>ovember i fjol och blev klart i februari</w:t>
      </w:r>
      <w:r w:rsidR="515901D2" w:rsidRPr="00A26639">
        <w:rPr>
          <w:rFonts w:ascii="Merriweather" w:hAnsi="Merriweather"/>
          <w:lang w:val="sv-SE"/>
        </w:rPr>
        <w:t xml:space="preserve">. Tills 28.2 har stadgegruppen </w:t>
      </w:r>
      <w:r w:rsidR="007A3A5D" w:rsidRPr="00A26639">
        <w:rPr>
          <w:rFonts w:ascii="Merriweather" w:hAnsi="Merriweather"/>
          <w:lang w:val="sv-SE"/>
        </w:rPr>
        <w:t>sammankommit</w:t>
      </w:r>
      <w:r w:rsidR="515901D2" w:rsidRPr="00A26639">
        <w:rPr>
          <w:rFonts w:ascii="Merriweather" w:hAnsi="Merriweather"/>
          <w:lang w:val="sv-SE"/>
        </w:rPr>
        <w:t xml:space="preserve"> till fem möten och styrelsen har fått ta del av arbetets framskridande under processen</w:t>
      </w:r>
      <w:r w:rsidRPr="00A26639">
        <w:rPr>
          <w:rFonts w:ascii="Merriweather" w:hAnsi="Merriweather"/>
          <w:lang w:val="sv-SE"/>
        </w:rPr>
        <w:t>. Tanken med de nya stadgarna är att harmonisera stadgarna mellan förbunden,</w:t>
      </w:r>
      <w:r w:rsidR="007B7740" w:rsidRPr="00A26639">
        <w:rPr>
          <w:rFonts w:ascii="Merriweather" w:hAnsi="Merriweather"/>
          <w:lang w:val="sv-SE"/>
        </w:rPr>
        <w:t xml:space="preserve"> öka förståelsen om stadgarnas innehåll</w:t>
      </w:r>
      <w:r w:rsidR="006A0FD5">
        <w:rPr>
          <w:rFonts w:ascii="Merriweather" w:hAnsi="Merriweather"/>
          <w:lang w:val="sv-SE"/>
        </w:rPr>
        <w:t>,</w:t>
      </w:r>
      <w:r w:rsidR="00130234" w:rsidRPr="00A26639">
        <w:rPr>
          <w:rFonts w:ascii="Merriweather" w:hAnsi="Merriweather"/>
          <w:lang w:val="sv-SE"/>
        </w:rPr>
        <w:t xml:space="preserve"> </w:t>
      </w:r>
      <w:r w:rsidR="006A0FD5">
        <w:rPr>
          <w:rFonts w:ascii="Merriweather" w:hAnsi="Merriweather"/>
          <w:lang w:val="sv-SE"/>
        </w:rPr>
        <w:t>förbättra</w:t>
      </w:r>
      <w:r w:rsidR="00130234" w:rsidRPr="00A26639">
        <w:rPr>
          <w:rFonts w:ascii="Merriweather" w:hAnsi="Merriweather"/>
          <w:lang w:val="sv-SE"/>
        </w:rPr>
        <w:t xml:space="preserve"> lättläsligheten</w:t>
      </w:r>
      <w:r w:rsidR="007B7740" w:rsidRPr="00A26639">
        <w:rPr>
          <w:rFonts w:ascii="Merriweather" w:hAnsi="Merriweather"/>
          <w:lang w:val="sv-SE"/>
        </w:rPr>
        <w:t>, öka på demokratitänket,</w:t>
      </w:r>
      <w:r w:rsidRPr="00A26639">
        <w:rPr>
          <w:rFonts w:ascii="Merriweather" w:hAnsi="Merriweather"/>
          <w:lang w:val="sv-SE"/>
        </w:rPr>
        <w:t xml:space="preserve"> ge mera utrymme för kårstödet, optimera (ekonomi)förvaltningen och ge förbunden och styrelsen</w:t>
      </w:r>
      <w:r w:rsidR="007B7740" w:rsidRPr="00A26639">
        <w:rPr>
          <w:rFonts w:ascii="Merriweather" w:hAnsi="Merriweather"/>
          <w:lang w:val="sv-SE"/>
        </w:rPr>
        <w:t xml:space="preserve"> en möjlighet till ett</w:t>
      </w:r>
      <w:r w:rsidRPr="00A26639">
        <w:rPr>
          <w:rFonts w:ascii="Merriweather" w:hAnsi="Merriweather"/>
          <w:lang w:val="sv-SE"/>
        </w:rPr>
        <w:t xml:space="preserve"> långsiktigt strategiskt tänk</w:t>
      </w:r>
      <w:r w:rsidR="007B7740" w:rsidRPr="00A26639">
        <w:rPr>
          <w:rFonts w:ascii="Merriweather" w:hAnsi="Merriweather"/>
          <w:lang w:val="sv-SE"/>
        </w:rPr>
        <w:t xml:space="preserve">. Här under </w:t>
      </w:r>
      <w:r w:rsidR="005F4C43">
        <w:rPr>
          <w:rFonts w:ascii="Merriweather" w:hAnsi="Merriweather"/>
          <w:lang w:val="sv-SE"/>
        </w:rPr>
        <w:t xml:space="preserve">finns </w:t>
      </w:r>
      <w:r w:rsidR="007B7740" w:rsidRPr="00A26639">
        <w:rPr>
          <w:rFonts w:ascii="Merriweather" w:hAnsi="Merriweather"/>
          <w:lang w:val="sv-SE"/>
        </w:rPr>
        <w:t xml:space="preserve">listade de största förnyelserna. Alla förnyelser finns </w:t>
      </w:r>
      <w:r w:rsidR="00484C12">
        <w:rPr>
          <w:rFonts w:ascii="Merriweather" w:hAnsi="Merriweather"/>
          <w:lang w:val="sv-SE"/>
        </w:rPr>
        <w:t xml:space="preserve">angivna </w:t>
      </w:r>
      <w:r w:rsidR="007B7740" w:rsidRPr="00A26639">
        <w:rPr>
          <w:rFonts w:ascii="Merriweather" w:hAnsi="Merriweather"/>
          <w:lang w:val="sv-SE"/>
        </w:rPr>
        <w:t>längre ner</w:t>
      </w:r>
      <w:r w:rsidR="00484C12">
        <w:rPr>
          <w:rFonts w:ascii="Merriweather" w:hAnsi="Merriweather"/>
          <w:lang w:val="sv-SE"/>
        </w:rPr>
        <w:t xml:space="preserve"> i texten,</w:t>
      </w:r>
      <w:r w:rsidR="007B7740" w:rsidRPr="00A26639">
        <w:rPr>
          <w:rFonts w:ascii="Merriweather" w:hAnsi="Merriweather"/>
          <w:lang w:val="sv-SE"/>
        </w:rPr>
        <w:t xml:space="preserve"> </w:t>
      </w:r>
      <w:r w:rsidR="00484C12">
        <w:rPr>
          <w:rFonts w:ascii="Merriweather" w:hAnsi="Merriweather"/>
          <w:lang w:val="sv-SE"/>
        </w:rPr>
        <w:t>där</w:t>
      </w:r>
      <w:r w:rsidR="007B7740" w:rsidRPr="00A26639">
        <w:rPr>
          <w:rFonts w:ascii="Merriweather" w:hAnsi="Merriweather"/>
          <w:lang w:val="sv-SE"/>
        </w:rPr>
        <w:t xml:space="preserve"> man även ser vad som tagits bort</w:t>
      </w:r>
      <w:r w:rsidR="25C96A58" w:rsidRPr="00A26639">
        <w:rPr>
          <w:rFonts w:ascii="Merriweather" w:hAnsi="Merriweather"/>
          <w:lang w:val="sv-SE"/>
        </w:rPr>
        <w:t xml:space="preserve"> och vad som </w:t>
      </w:r>
      <w:r w:rsidR="002F73D5">
        <w:rPr>
          <w:rFonts w:ascii="Merriweather" w:hAnsi="Merriweather"/>
          <w:lang w:val="sv-SE"/>
        </w:rPr>
        <w:t>lagts</w:t>
      </w:r>
      <w:r w:rsidR="25C96A58" w:rsidRPr="00A26639">
        <w:rPr>
          <w:rFonts w:ascii="Merriweather" w:hAnsi="Merriweather"/>
          <w:lang w:val="sv-SE"/>
        </w:rPr>
        <w:t xml:space="preserve"> till</w:t>
      </w:r>
      <w:r w:rsidR="007B7740" w:rsidRPr="00A26639">
        <w:rPr>
          <w:rFonts w:ascii="Merriweather" w:hAnsi="Merriweather"/>
          <w:lang w:val="sv-SE"/>
        </w:rPr>
        <w:t xml:space="preserve"> från de gällande stadgarna</w:t>
      </w:r>
      <w:r w:rsidR="4C369BA2" w:rsidRPr="00A26639">
        <w:rPr>
          <w:rFonts w:ascii="Merriweather" w:hAnsi="Merriweather"/>
          <w:lang w:val="sv-SE"/>
        </w:rPr>
        <w:t xml:space="preserve"> med hjälp av </w:t>
      </w:r>
      <w:proofErr w:type="gramStart"/>
      <w:r w:rsidR="4C369BA2" w:rsidRPr="00A26639">
        <w:rPr>
          <w:rFonts w:ascii="Merriweather" w:hAnsi="Merriweather"/>
          <w:lang w:val="sv-SE"/>
        </w:rPr>
        <w:t>spåra</w:t>
      </w:r>
      <w:proofErr w:type="gramEnd"/>
      <w:r w:rsidR="4C369BA2" w:rsidRPr="00A26639">
        <w:rPr>
          <w:rFonts w:ascii="Merriweather" w:hAnsi="Merriweather"/>
          <w:lang w:val="sv-SE"/>
        </w:rPr>
        <w:t xml:space="preserve"> ändrin</w:t>
      </w:r>
      <w:r w:rsidR="00BA6C1C" w:rsidRPr="00A26639">
        <w:rPr>
          <w:rFonts w:ascii="Merriweather" w:hAnsi="Merriweather"/>
          <w:lang w:val="sv-SE"/>
        </w:rPr>
        <w:t>g</w:t>
      </w:r>
      <w:r w:rsidR="4C369BA2" w:rsidRPr="00A26639">
        <w:rPr>
          <w:rFonts w:ascii="Merriweather" w:hAnsi="Merriweather"/>
          <w:lang w:val="sv-SE"/>
        </w:rPr>
        <w:t>ar-verktyget</w:t>
      </w:r>
      <w:r w:rsidR="007B7740" w:rsidRPr="00A26639">
        <w:rPr>
          <w:rFonts w:ascii="Merriweather" w:hAnsi="Merriweather"/>
          <w:lang w:val="sv-SE"/>
        </w:rPr>
        <w:t>.</w:t>
      </w:r>
    </w:p>
    <w:tbl>
      <w:tblPr>
        <w:tblStyle w:val="TableGrid"/>
        <w:tblW w:w="0" w:type="auto"/>
        <w:tblLook w:val="04A0" w:firstRow="1" w:lastRow="0" w:firstColumn="1" w:lastColumn="0" w:noHBand="0" w:noVBand="1"/>
      </w:tblPr>
      <w:tblGrid>
        <w:gridCol w:w="1153"/>
        <w:gridCol w:w="4998"/>
        <w:gridCol w:w="2911"/>
      </w:tblGrid>
      <w:tr w:rsidR="007B7740" w:rsidRPr="000841E0" w14:paraId="4C3168A9" w14:textId="77777777" w:rsidTr="083E5F3A">
        <w:tc>
          <w:tcPr>
            <w:tcW w:w="1129" w:type="dxa"/>
          </w:tcPr>
          <w:p w14:paraId="6A82979F" w14:textId="77777777" w:rsidR="007B7740" w:rsidRPr="00A26639" w:rsidRDefault="007B7740">
            <w:pPr>
              <w:rPr>
                <w:rFonts w:ascii="Merriweather" w:hAnsi="Merriweather"/>
                <w:lang w:val="sv-SE"/>
              </w:rPr>
            </w:pPr>
            <w:r w:rsidRPr="00A26639">
              <w:rPr>
                <w:rFonts w:ascii="Merriweather" w:hAnsi="Merriweather"/>
                <w:lang w:val="sv-SE"/>
              </w:rPr>
              <w:t>Paragraf</w:t>
            </w:r>
          </w:p>
        </w:tc>
        <w:tc>
          <w:tcPr>
            <w:tcW w:w="5017" w:type="dxa"/>
          </w:tcPr>
          <w:p w14:paraId="42C725A7" w14:textId="77777777" w:rsidR="007B7740" w:rsidRPr="00A26639" w:rsidRDefault="007B7740">
            <w:pPr>
              <w:rPr>
                <w:rFonts w:ascii="Merriweather" w:hAnsi="Merriweather"/>
                <w:lang w:val="sv-SE"/>
              </w:rPr>
            </w:pPr>
            <w:r w:rsidRPr="00A26639">
              <w:rPr>
                <w:rFonts w:ascii="Merriweather" w:hAnsi="Merriweather"/>
                <w:lang w:val="sv-SE"/>
              </w:rPr>
              <w:t>not</w:t>
            </w:r>
          </w:p>
        </w:tc>
        <w:tc>
          <w:tcPr>
            <w:tcW w:w="2916" w:type="dxa"/>
          </w:tcPr>
          <w:p w14:paraId="335264C3" w14:textId="77777777" w:rsidR="007B7740" w:rsidRPr="00A26639" w:rsidRDefault="007B7740">
            <w:pPr>
              <w:rPr>
                <w:rFonts w:ascii="Merriweather" w:hAnsi="Merriweather"/>
                <w:lang w:val="sv-SE"/>
              </w:rPr>
            </w:pPr>
            <w:r w:rsidRPr="00A26639">
              <w:rPr>
                <w:rFonts w:ascii="Merriweather" w:hAnsi="Merriweather"/>
                <w:lang w:val="sv-SE"/>
              </w:rPr>
              <w:t>förklaring</w:t>
            </w:r>
          </w:p>
        </w:tc>
      </w:tr>
      <w:tr w:rsidR="007B7740" w:rsidRPr="000841E0" w14:paraId="4031D4C9" w14:textId="77777777" w:rsidTr="083E5F3A">
        <w:tc>
          <w:tcPr>
            <w:tcW w:w="1129" w:type="dxa"/>
          </w:tcPr>
          <w:p w14:paraId="649841BE" w14:textId="77777777" w:rsidR="007B7740" w:rsidRPr="00A26639" w:rsidRDefault="009A19FD" w:rsidP="00443808">
            <w:pPr>
              <w:jc w:val="center"/>
              <w:rPr>
                <w:rFonts w:ascii="Merriweather" w:hAnsi="Merriweather"/>
                <w:lang w:val="sv-SE"/>
              </w:rPr>
            </w:pPr>
            <w:r w:rsidRPr="00A26639">
              <w:rPr>
                <w:rFonts w:ascii="Merriweather" w:hAnsi="Merriweather"/>
                <w:lang w:val="sv-SE"/>
              </w:rPr>
              <w:t>1</w:t>
            </w:r>
          </w:p>
        </w:tc>
        <w:tc>
          <w:tcPr>
            <w:tcW w:w="5017" w:type="dxa"/>
          </w:tcPr>
          <w:p w14:paraId="517C7BE5" w14:textId="77777777" w:rsidR="007B7740" w:rsidRPr="00A26639" w:rsidRDefault="009A19FD">
            <w:pPr>
              <w:rPr>
                <w:rFonts w:ascii="Merriweather" w:hAnsi="Merriweather"/>
                <w:lang w:val="sv-SE"/>
              </w:rPr>
            </w:pPr>
            <w:del w:id="0" w:author="Jens Back" w:date="2022-01-31T11:03:00Z">
              <w:r w:rsidRPr="00A26639" w:rsidDel="0084627B">
                <w:rPr>
                  <w:rFonts w:ascii="Merriweather" w:hAnsi="Merriweather"/>
                  <w:lang w:val="sv-SE"/>
                </w:rPr>
                <w:delText xml:space="preserve">landet </w:delText>
              </w:r>
            </w:del>
            <w:ins w:id="1" w:author="Jens Back" w:date="2022-01-31T11:03:00Z">
              <w:r w:rsidRPr="00A26639">
                <w:rPr>
                  <w:rFonts w:ascii="Merriweather" w:hAnsi="Merriweather"/>
                  <w:lang w:val="sv-SE"/>
                </w:rPr>
                <w:t>Finland</w:t>
              </w:r>
            </w:ins>
          </w:p>
        </w:tc>
        <w:tc>
          <w:tcPr>
            <w:tcW w:w="2916" w:type="dxa"/>
          </w:tcPr>
          <w:p w14:paraId="44EA10C7" w14:textId="77777777" w:rsidR="007B7740" w:rsidRPr="00A26639" w:rsidRDefault="009A19FD">
            <w:pPr>
              <w:rPr>
                <w:rFonts w:ascii="Merriweather" w:hAnsi="Merriweather"/>
                <w:lang w:val="sv-SE"/>
              </w:rPr>
            </w:pPr>
            <w:r w:rsidRPr="00A26639">
              <w:rPr>
                <w:rFonts w:ascii="Merriweather" w:hAnsi="Merriweather"/>
                <w:lang w:val="sv-SE"/>
              </w:rPr>
              <w:t>Förtydliga vilket land det är frågan om</w:t>
            </w:r>
          </w:p>
        </w:tc>
      </w:tr>
      <w:tr w:rsidR="007B7740" w:rsidRPr="000841E0" w14:paraId="0B151ACD" w14:textId="77777777" w:rsidTr="083E5F3A">
        <w:tc>
          <w:tcPr>
            <w:tcW w:w="1129" w:type="dxa"/>
          </w:tcPr>
          <w:p w14:paraId="5FCD5EC4" w14:textId="77777777" w:rsidR="007B7740" w:rsidRPr="00A26639" w:rsidRDefault="009A19FD" w:rsidP="00443808">
            <w:pPr>
              <w:jc w:val="center"/>
              <w:rPr>
                <w:rFonts w:ascii="Merriweather" w:hAnsi="Merriweather"/>
                <w:lang w:val="sv-SE"/>
              </w:rPr>
            </w:pPr>
            <w:r w:rsidRPr="00A26639">
              <w:rPr>
                <w:rFonts w:ascii="Merriweather" w:hAnsi="Merriweather"/>
                <w:lang w:val="sv-SE"/>
              </w:rPr>
              <w:t>3</w:t>
            </w:r>
          </w:p>
        </w:tc>
        <w:tc>
          <w:tcPr>
            <w:tcW w:w="5017" w:type="dxa"/>
          </w:tcPr>
          <w:p w14:paraId="55440667" w14:textId="77777777" w:rsidR="009A19FD" w:rsidRPr="00A26639" w:rsidRDefault="009A19FD" w:rsidP="009A19FD">
            <w:pPr>
              <w:rPr>
                <w:rFonts w:ascii="Merriweather" w:hAnsi="Merriweather"/>
                <w:lang w:val="sv-SE"/>
              </w:rPr>
            </w:pPr>
            <w:ins w:id="2" w:author="Jens Back" w:date="2022-01-31T11:07:00Z">
              <w:r w:rsidRPr="00A26639">
                <w:rPr>
                  <w:rStyle w:val="normaltextrun"/>
                  <w:rFonts w:ascii="Merriweather" w:hAnsi="Merriweather"/>
                </w:rPr>
                <w:t>Dessutom tillhandahåller förbundet olika slags verktyg</w:t>
              </w:r>
              <w:r w:rsidRPr="00A26639">
                <w:rPr>
                  <w:rStyle w:val="normaltextrun"/>
                  <w:rFonts w:ascii="Times New Roman" w:hAnsi="Times New Roman" w:cs="Times New Roman"/>
                </w:rPr>
                <w:t> </w:t>
              </w:r>
              <w:r w:rsidRPr="00A26639">
                <w:rPr>
                  <w:rStyle w:val="normaltextrun"/>
                  <w:rFonts w:ascii="Merriweather" w:hAnsi="Merriweather"/>
                </w:rPr>
                <w:t>som</w:t>
              </w:r>
              <w:r w:rsidRPr="00A26639">
                <w:rPr>
                  <w:rStyle w:val="normaltextrun"/>
                  <w:rFonts w:ascii="Times New Roman" w:hAnsi="Times New Roman" w:cs="Times New Roman"/>
                </w:rPr>
                <w:t> </w:t>
              </w:r>
              <w:r w:rsidRPr="00A26639">
                <w:rPr>
                  <w:rStyle w:val="normaltextrun"/>
                  <w:rFonts w:ascii="Merriweather" w:hAnsi="Merriweather"/>
                </w:rPr>
                <w:t>st</w:t>
              </w:r>
              <w:r w:rsidRPr="00A26639">
                <w:rPr>
                  <w:rStyle w:val="normaltextrun"/>
                  <w:rFonts w:ascii="Merriweather" w:hAnsi="Merriweather" w:cs="Merriweather"/>
                </w:rPr>
                <w:t>ö</w:t>
              </w:r>
              <w:r w:rsidRPr="00A26639">
                <w:rPr>
                  <w:rStyle w:val="normaltextrun"/>
                  <w:rFonts w:ascii="Merriweather" w:hAnsi="Merriweather"/>
                </w:rPr>
                <w:t>d till scoutk</w:t>
              </w:r>
              <w:r w:rsidRPr="00A26639">
                <w:rPr>
                  <w:rStyle w:val="normaltextrun"/>
                  <w:rFonts w:ascii="Merriweather" w:hAnsi="Merriweather" w:cs="Merriweather"/>
                </w:rPr>
                <w:t>å</w:t>
              </w:r>
              <w:r w:rsidRPr="00A26639">
                <w:rPr>
                  <w:rStyle w:val="normaltextrun"/>
                  <w:rFonts w:ascii="Merriweather" w:hAnsi="Merriweather"/>
                </w:rPr>
                <w:t>rerna</w:t>
              </w:r>
              <w:r w:rsidRPr="00A26639">
                <w:rPr>
                  <w:rStyle w:val="normaltextrun"/>
                  <w:rFonts w:ascii="Times New Roman" w:hAnsi="Times New Roman" w:cs="Times New Roman"/>
                </w:rPr>
                <w:t> </w:t>
              </w:r>
              <w:r w:rsidRPr="00A26639">
                <w:rPr>
                  <w:rStyle w:val="normaltextrun"/>
                  <w:rFonts w:ascii="Merriweather" w:hAnsi="Merriweather"/>
                </w:rPr>
                <w:t>och ledarna f</w:t>
              </w:r>
              <w:r w:rsidRPr="00A26639">
                <w:rPr>
                  <w:rStyle w:val="normaltextrun"/>
                  <w:rFonts w:ascii="Merriweather" w:hAnsi="Merriweather" w:cs="Merriweather"/>
                </w:rPr>
                <w:t>ö</w:t>
              </w:r>
              <w:r w:rsidRPr="00A26639">
                <w:rPr>
                  <w:rStyle w:val="normaltextrun"/>
                  <w:rFonts w:ascii="Merriweather" w:hAnsi="Merriweather"/>
                </w:rPr>
                <w:t>r</w:t>
              </w:r>
              <w:r w:rsidRPr="00A26639">
                <w:rPr>
                  <w:rStyle w:val="normaltextrun"/>
                  <w:rFonts w:ascii="Times New Roman" w:hAnsi="Times New Roman" w:cs="Times New Roman"/>
                </w:rPr>
                <w:t> </w:t>
              </w:r>
              <w:r w:rsidRPr="00A26639">
                <w:rPr>
                  <w:rStyle w:val="normaltextrun"/>
                  <w:rFonts w:ascii="Merriweather" w:hAnsi="Merriweather"/>
                </w:rPr>
                <w:t>scoutverksamheten.</w:t>
              </w:r>
              <w:r w:rsidRPr="00A26639">
                <w:rPr>
                  <w:rStyle w:val="normaltextrun"/>
                  <w:rFonts w:ascii="Times New Roman" w:hAnsi="Times New Roman" w:cs="Times New Roman"/>
                </w:rPr>
                <w:t> </w:t>
              </w:r>
              <w:r w:rsidRPr="00A26639">
                <w:rPr>
                  <w:rStyle w:val="normaltextrun"/>
                  <w:rFonts w:ascii="Merriweather" w:hAnsi="Merriweather"/>
                </w:rPr>
                <w:t>F</w:t>
              </w:r>
              <w:r w:rsidRPr="00A26639">
                <w:rPr>
                  <w:rStyle w:val="normaltextrun"/>
                  <w:rFonts w:ascii="Merriweather" w:hAnsi="Merriweather" w:cs="Merriweather"/>
                </w:rPr>
                <w:t>ö</w:t>
              </w:r>
              <w:r w:rsidRPr="00A26639">
                <w:rPr>
                  <w:rStyle w:val="normaltextrun"/>
                  <w:rFonts w:ascii="Merriweather" w:hAnsi="Merriweather"/>
                </w:rPr>
                <w:t>rbundet bedriver aktiv kommunikationsverksamhet.</w:t>
              </w:r>
            </w:ins>
          </w:p>
          <w:p w14:paraId="672A6659" w14:textId="77777777" w:rsidR="007B7740" w:rsidRPr="00A26639" w:rsidRDefault="007B7740" w:rsidP="009A19FD">
            <w:pPr>
              <w:jc w:val="center"/>
              <w:rPr>
                <w:rFonts w:ascii="Merriweather" w:hAnsi="Merriweather"/>
                <w:lang w:val="sv-SE"/>
              </w:rPr>
            </w:pPr>
          </w:p>
        </w:tc>
        <w:tc>
          <w:tcPr>
            <w:tcW w:w="2916" w:type="dxa"/>
          </w:tcPr>
          <w:p w14:paraId="1D6212D7" w14:textId="02DB1E48" w:rsidR="007B7740" w:rsidRPr="00A26639" w:rsidRDefault="6A5ABB00">
            <w:pPr>
              <w:rPr>
                <w:rFonts w:ascii="Merriweather" w:hAnsi="Merriweather"/>
                <w:lang w:val="sv-SE"/>
              </w:rPr>
            </w:pPr>
            <w:r w:rsidRPr="00A26639">
              <w:rPr>
                <w:rFonts w:ascii="Merriweather" w:hAnsi="Merriweather"/>
                <w:lang w:val="sv-SE"/>
              </w:rPr>
              <w:t>Förtydliga</w:t>
            </w:r>
            <w:r w:rsidR="43D75124" w:rsidRPr="00A26639">
              <w:rPr>
                <w:rFonts w:ascii="Merriweather" w:hAnsi="Merriweather"/>
                <w:lang w:val="sv-SE"/>
              </w:rPr>
              <w:t xml:space="preserve"> och föra fram</w:t>
            </w:r>
            <w:r w:rsidRPr="00A26639">
              <w:rPr>
                <w:rFonts w:ascii="Merriweather" w:hAnsi="Merriweather"/>
                <w:lang w:val="sv-SE"/>
              </w:rPr>
              <w:t xml:space="preserve"> kårstödet och kommunikationens roll</w:t>
            </w:r>
          </w:p>
        </w:tc>
      </w:tr>
      <w:tr w:rsidR="007B7740" w:rsidRPr="000841E0" w14:paraId="13EE293A" w14:textId="77777777" w:rsidTr="083E5F3A">
        <w:tc>
          <w:tcPr>
            <w:tcW w:w="1129" w:type="dxa"/>
          </w:tcPr>
          <w:p w14:paraId="2598DEE6" w14:textId="77777777" w:rsidR="007B7740" w:rsidRPr="00A26639" w:rsidRDefault="009A19FD" w:rsidP="00443808">
            <w:pPr>
              <w:jc w:val="center"/>
              <w:rPr>
                <w:rFonts w:ascii="Merriweather" w:hAnsi="Merriweather"/>
              </w:rPr>
            </w:pPr>
            <w:r w:rsidRPr="00A26639">
              <w:rPr>
                <w:rFonts w:ascii="Merriweather" w:hAnsi="Merriweather"/>
              </w:rPr>
              <w:t>4</w:t>
            </w:r>
          </w:p>
        </w:tc>
        <w:tc>
          <w:tcPr>
            <w:tcW w:w="5017" w:type="dxa"/>
          </w:tcPr>
          <w:p w14:paraId="5865B01E" w14:textId="77777777" w:rsidR="009A19FD" w:rsidRPr="00A26639" w:rsidRDefault="009A19FD" w:rsidP="009A19FD">
            <w:pPr>
              <w:rPr>
                <w:rFonts w:ascii="Merriweather" w:hAnsi="Merriweather"/>
                <w:lang w:val="sv-SE"/>
              </w:rPr>
            </w:pPr>
            <w:r w:rsidRPr="00A26639">
              <w:rPr>
                <w:rFonts w:ascii="Merriweather" w:hAnsi="Merriweather"/>
                <w:lang w:val="sv-SE"/>
              </w:rPr>
              <w:t xml:space="preserve">Förbundets medlemmar är ordinarie medlemmar, vilka är av förbundets styrelse godkända registrerade lokala </w:t>
            </w:r>
            <w:ins w:id="3" w:author="Jens Back" w:date="2022-01-31T11:08:00Z">
              <w:r w:rsidRPr="00A26639">
                <w:rPr>
                  <w:rStyle w:val="normaltextrun"/>
                  <w:rFonts w:ascii="Merriweather" w:hAnsi="Merriweather"/>
                </w:rPr>
                <w:t>scoutföreningar, benämnda scoutkårer,</w:t>
              </w:r>
            </w:ins>
            <w:del w:id="4" w:author="Jens Back" w:date="2022-01-31T11:08:00Z">
              <w:r w:rsidRPr="00A26639" w:rsidDel="0084627B">
                <w:rPr>
                  <w:rFonts w:ascii="Merriweather" w:hAnsi="Merriweather"/>
                  <w:lang w:val="sv-SE"/>
                </w:rPr>
                <w:delText xml:space="preserve">scoutorganisationer (s.k. kårer) </w:delText>
              </w:r>
            </w:del>
            <w:r w:rsidRPr="00A26639">
              <w:rPr>
                <w:rFonts w:ascii="Merriweather" w:hAnsi="Merriweather"/>
                <w:lang w:val="sv-SE"/>
              </w:rPr>
              <w:t>med svenskspråkig verksamhet</w:t>
            </w:r>
            <w:ins w:id="5" w:author="Jens Back" w:date="2022-01-31T11:08:00Z">
              <w:r w:rsidRPr="00A26639">
                <w:rPr>
                  <w:rFonts w:ascii="Merriweather" w:hAnsi="Merriweather"/>
                  <w:lang w:val="sv-SE"/>
                </w:rPr>
                <w:t>.</w:t>
              </w:r>
            </w:ins>
            <w:del w:id="6" w:author="Jens Back" w:date="2022-01-31T11:08:00Z">
              <w:r w:rsidRPr="00A26639" w:rsidDel="0084627B">
                <w:rPr>
                  <w:rFonts w:ascii="Merriweather" w:hAnsi="Merriweather"/>
                  <w:lang w:val="sv-SE"/>
                </w:rPr>
                <w:delText>,</w:delText>
              </w:r>
            </w:del>
            <w:r w:rsidRPr="00A26639">
              <w:rPr>
                <w:rFonts w:ascii="Merriweather" w:hAnsi="Merriweather"/>
                <w:lang w:val="sv-SE"/>
              </w:rPr>
              <w:t xml:space="preserve"> </w:t>
            </w:r>
            <w:ins w:id="7" w:author="Jens Back" w:date="2022-01-31T11:12:00Z">
              <w:r w:rsidRPr="00A26639">
                <w:rPr>
                  <w:rStyle w:val="normaltextrun"/>
                  <w:rFonts w:ascii="Merriweather" w:hAnsi="Merriweather"/>
                </w:rPr>
                <w:t>Förbundet har också extra medlemmar, vilka är av förbundets styrelse godkända rättsgiltiga samfund eller stiftelser som befrämjar scoutrörelsen, och understödande medlemmar och direkta personmedlemmar</w:t>
              </w:r>
            </w:ins>
            <w:del w:id="8" w:author="Jens Back" w:date="2022-01-31T11:12:00Z">
              <w:r w:rsidRPr="00A26639" w:rsidDel="0084627B">
                <w:rPr>
                  <w:rFonts w:ascii="Merriweather" w:hAnsi="Merriweather"/>
                  <w:lang w:val="sv-SE"/>
                </w:rPr>
                <w:delText xml:space="preserve">och extra medlemmar, vilka är av förbundets styrelse godkända rättsgiltiga samfund eller stiftelser som befrämjar scoutrörelsen, och understödande medlemmar </w:delText>
              </w:r>
            </w:del>
            <w:r w:rsidRPr="00A26639">
              <w:rPr>
                <w:rFonts w:ascii="Merriweather" w:hAnsi="Merriweather"/>
                <w:lang w:val="sv-SE"/>
              </w:rPr>
              <w:t xml:space="preserve">som är av förbundets styrelse godkända privatpersoner eller sammanslutningar </w:t>
            </w:r>
            <w:r w:rsidRPr="00A26639">
              <w:rPr>
                <w:rFonts w:ascii="Merriweather" w:hAnsi="Merriweather"/>
                <w:lang w:val="sv-SE"/>
              </w:rPr>
              <w:lastRenderedPageBreak/>
              <w:t>med rättshandlingsförmåga som vill stöda förbundets syfte och verksamhet.</w:t>
            </w:r>
          </w:p>
          <w:p w14:paraId="0A37501D" w14:textId="77777777" w:rsidR="007B7740" w:rsidRPr="00A26639" w:rsidRDefault="007B7740">
            <w:pPr>
              <w:rPr>
                <w:rFonts w:ascii="Merriweather" w:hAnsi="Merriweather"/>
                <w:lang w:val="sv-SE"/>
              </w:rPr>
            </w:pPr>
          </w:p>
        </w:tc>
        <w:tc>
          <w:tcPr>
            <w:tcW w:w="2916" w:type="dxa"/>
          </w:tcPr>
          <w:p w14:paraId="380AD7C2" w14:textId="560FBE03" w:rsidR="007B7740" w:rsidRPr="00A26639" w:rsidRDefault="6A5ABB00">
            <w:pPr>
              <w:rPr>
                <w:rFonts w:ascii="Merriweather" w:hAnsi="Merriweather"/>
                <w:lang w:val="sv-SE"/>
              </w:rPr>
            </w:pPr>
            <w:r w:rsidRPr="00A26639">
              <w:rPr>
                <w:rFonts w:ascii="Merriweather" w:hAnsi="Merriweather"/>
                <w:lang w:val="sv-SE"/>
              </w:rPr>
              <w:lastRenderedPageBreak/>
              <w:t xml:space="preserve">Dela upp meningen för att göra texten mer lättläslig. Nämna direkta personmedlemmar för att förtydliga. Observera att detta inte leder till en ny medlemskategori utan dessa är i samma med understödande medlemmar med samma rättigheter och </w:t>
            </w:r>
            <w:r w:rsidR="2163DF74" w:rsidRPr="00A26639">
              <w:rPr>
                <w:rFonts w:ascii="Merriweather" w:hAnsi="Merriweather"/>
                <w:lang w:val="sv-SE"/>
              </w:rPr>
              <w:t>skyldigheter</w:t>
            </w:r>
          </w:p>
        </w:tc>
      </w:tr>
      <w:tr w:rsidR="007B7740" w:rsidRPr="000841E0" w14:paraId="3B2FD22A" w14:textId="77777777" w:rsidTr="083E5F3A">
        <w:tc>
          <w:tcPr>
            <w:tcW w:w="1129" w:type="dxa"/>
          </w:tcPr>
          <w:p w14:paraId="279935FF" w14:textId="77777777" w:rsidR="007B7740" w:rsidRPr="00A26639" w:rsidRDefault="009A19FD" w:rsidP="00443808">
            <w:pPr>
              <w:jc w:val="center"/>
              <w:rPr>
                <w:rFonts w:ascii="Merriweather" w:hAnsi="Merriweather"/>
                <w:lang w:val="sv-SE"/>
              </w:rPr>
            </w:pPr>
            <w:r w:rsidRPr="00A26639">
              <w:rPr>
                <w:rFonts w:ascii="Merriweather" w:hAnsi="Merriweather"/>
                <w:lang w:val="sv-SE"/>
              </w:rPr>
              <w:t>4</w:t>
            </w:r>
          </w:p>
        </w:tc>
        <w:tc>
          <w:tcPr>
            <w:tcW w:w="5017" w:type="dxa"/>
          </w:tcPr>
          <w:p w14:paraId="0D6D4CAE" w14:textId="77777777" w:rsidR="007B7740" w:rsidRPr="00A26639" w:rsidRDefault="009A19FD">
            <w:pPr>
              <w:rPr>
                <w:rFonts w:ascii="Merriweather" w:hAnsi="Merriweather"/>
                <w:lang w:val="sv-SE"/>
              </w:rPr>
            </w:pPr>
            <w:ins w:id="9" w:author="Jens Back" w:date="2022-01-31T11:13:00Z">
              <w:r w:rsidRPr="00A26639">
                <w:rPr>
                  <w:rStyle w:val="normaltextrun"/>
                  <w:rFonts w:ascii="Merriweather" w:hAnsi="Merriweather"/>
                </w:rPr>
                <w:t xml:space="preserve">syfte </w:t>
              </w:r>
            </w:ins>
            <w:del w:id="10" w:author="Jens Back" w:date="2022-01-31T11:13:00Z">
              <w:r w:rsidRPr="00A26639" w:rsidDel="00CA7015">
                <w:rPr>
                  <w:rFonts w:ascii="Merriweather" w:hAnsi="Merriweather"/>
                  <w:lang w:val="sv-SE"/>
                </w:rPr>
                <w:delText>verksamhet</w:delText>
              </w:r>
            </w:del>
          </w:p>
        </w:tc>
        <w:tc>
          <w:tcPr>
            <w:tcW w:w="2916" w:type="dxa"/>
          </w:tcPr>
          <w:p w14:paraId="2C9ABC7C" w14:textId="77777777" w:rsidR="007B7740" w:rsidRPr="00A26639" w:rsidRDefault="009A19FD">
            <w:pPr>
              <w:rPr>
                <w:rFonts w:ascii="Merriweather" w:hAnsi="Merriweather"/>
                <w:lang w:val="sv-SE"/>
              </w:rPr>
            </w:pPr>
            <w:r w:rsidRPr="00A26639">
              <w:rPr>
                <w:rFonts w:ascii="Merriweather" w:hAnsi="Merriweather"/>
                <w:lang w:val="sv-SE"/>
              </w:rPr>
              <w:t>Syfte är ett bredare begrepp</w:t>
            </w:r>
          </w:p>
        </w:tc>
      </w:tr>
      <w:tr w:rsidR="007B7740" w:rsidRPr="000841E0" w14:paraId="2EF9CE8B" w14:textId="77777777" w:rsidTr="083E5F3A">
        <w:tc>
          <w:tcPr>
            <w:tcW w:w="1129" w:type="dxa"/>
          </w:tcPr>
          <w:p w14:paraId="7C964D78" w14:textId="77777777" w:rsidR="007B7740" w:rsidRPr="00A26639" w:rsidRDefault="009A19FD" w:rsidP="00443808">
            <w:pPr>
              <w:jc w:val="center"/>
              <w:rPr>
                <w:rFonts w:ascii="Merriweather" w:hAnsi="Merriweather"/>
              </w:rPr>
            </w:pPr>
            <w:r w:rsidRPr="00A26639">
              <w:rPr>
                <w:rFonts w:ascii="Merriweather" w:hAnsi="Merriweather"/>
              </w:rPr>
              <w:t>4</w:t>
            </w:r>
          </w:p>
        </w:tc>
        <w:tc>
          <w:tcPr>
            <w:tcW w:w="5017" w:type="dxa"/>
          </w:tcPr>
          <w:p w14:paraId="1CCE6886" w14:textId="77777777" w:rsidR="007B7740" w:rsidRPr="00A26639" w:rsidRDefault="009A19FD">
            <w:pPr>
              <w:rPr>
                <w:rFonts w:ascii="Merriweather" w:hAnsi="Merriweather"/>
                <w:lang w:val="sv-SE"/>
              </w:rPr>
            </w:pPr>
            <w:ins w:id="11" w:author="Jens Back" w:date="2022-01-31T11:13:00Z">
              <w:r w:rsidRPr="00A26639">
                <w:rPr>
                  <w:rStyle w:val="normaltextrun"/>
                  <w:rFonts w:ascii="Merriweather" w:hAnsi="Merriweather"/>
                </w:rPr>
                <w:t>Hedersmedlemmar äger yttranderätt på förbundets möten.</w:t>
              </w:r>
            </w:ins>
          </w:p>
        </w:tc>
        <w:tc>
          <w:tcPr>
            <w:tcW w:w="2916" w:type="dxa"/>
          </w:tcPr>
          <w:p w14:paraId="69F86828" w14:textId="77777777" w:rsidR="007B7740" w:rsidRPr="00A26639" w:rsidRDefault="009A19FD">
            <w:pPr>
              <w:rPr>
                <w:rFonts w:ascii="Merriweather" w:hAnsi="Merriweather"/>
                <w:lang w:val="sv-SE"/>
              </w:rPr>
            </w:pPr>
            <w:r w:rsidRPr="00A26639">
              <w:rPr>
                <w:rFonts w:ascii="Merriweather" w:hAnsi="Merriweather"/>
                <w:lang w:val="sv-SE"/>
              </w:rPr>
              <w:t>Förtydligar hedersmedlemmarnas rättigheter</w:t>
            </w:r>
          </w:p>
        </w:tc>
      </w:tr>
      <w:tr w:rsidR="007B7740" w:rsidRPr="000841E0" w14:paraId="5D97308C" w14:textId="77777777" w:rsidTr="083E5F3A">
        <w:tc>
          <w:tcPr>
            <w:tcW w:w="1129" w:type="dxa"/>
          </w:tcPr>
          <w:p w14:paraId="17310F6F" w14:textId="77777777" w:rsidR="007B7740" w:rsidRPr="00A26639" w:rsidRDefault="009A19FD" w:rsidP="00443808">
            <w:pPr>
              <w:jc w:val="center"/>
              <w:rPr>
                <w:rFonts w:ascii="Merriweather" w:hAnsi="Merriweather"/>
                <w:lang w:val="sv-SE"/>
              </w:rPr>
            </w:pPr>
            <w:r w:rsidRPr="00A26639">
              <w:rPr>
                <w:rFonts w:ascii="Merriweather" w:hAnsi="Merriweather"/>
                <w:lang w:val="sv-SE"/>
              </w:rPr>
              <w:t>4</w:t>
            </w:r>
          </w:p>
        </w:tc>
        <w:tc>
          <w:tcPr>
            <w:tcW w:w="5017" w:type="dxa"/>
          </w:tcPr>
          <w:p w14:paraId="589208E5" w14:textId="77777777" w:rsidR="007B7740" w:rsidRPr="00A26639" w:rsidRDefault="009A19FD">
            <w:pPr>
              <w:rPr>
                <w:rFonts w:ascii="Merriweather" w:hAnsi="Merriweather"/>
                <w:lang w:val="sv-SE"/>
              </w:rPr>
            </w:pPr>
            <w:r w:rsidRPr="00A26639">
              <w:rPr>
                <w:rFonts w:ascii="Merriweather" w:hAnsi="Merriweather"/>
                <w:lang w:val="sv-SE"/>
              </w:rPr>
              <w:t xml:space="preserve">Understödande </w:t>
            </w:r>
            <w:ins w:id="12" w:author="Jens Back" w:date="2022-01-31T11:20:00Z">
              <w:r w:rsidRPr="00A26639">
                <w:rPr>
                  <w:rStyle w:val="normaltextrun"/>
                  <w:rFonts w:ascii="Merriweather" w:hAnsi="Merriweather"/>
                </w:rPr>
                <w:t>och direkta personmedlemmar har ej rösträtt.</w:t>
              </w:r>
            </w:ins>
            <w:del w:id="13" w:author="Jens Back" w:date="2022-01-31T11:20:00Z">
              <w:r w:rsidRPr="00A26639" w:rsidDel="00A15AFF">
                <w:rPr>
                  <w:rFonts w:ascii="Merriweather" w:hAnsi="Merriweather"/>
                  <w:lang w:val="sv-SE"/>
                </w:rPr>
                <w:delText>medlemmar har varken rösträtt eller yttranderätt</w:delText>
              </w:r>
            </w:del>
          </w:p>
        </w:tc>
        <w:tc>
          <w:tcPr>
            <w:tcW w:w="2916" w:type="dxa"/>
          </w:tcPr>
          <w:p w14:paraId="26D3269D" w14:textId="77777777" w:rsidR="007B7740" w:rsidRPr="00A26639" w:rsidRDefault="009A19FD" w:rsidP="009A19FD">
            <w:pPr>
              <w:rPr>
                <w:rFonts w:ascii="Merriweather" w:hAnsi="Merriweather"/>
                <w:lang w:val="sv-SE"/>
              </w:rPr>
            </w:pPr>
            <w:r w:rsidRPr="00A26639">
              <w:rPr>
                <w:rFonts w:ascii="Merriweather" w:hAnsi="Merriweather"/>
                <w:lang w:val="sv-SE"/>
              </w:rPr>
              <w:t>Förtydligar medlemmarnas rättigheter</w:t>
            </w:r>
          </w:p>
        </w:tc>
      </w:tr>
      <w:tr w:rsidR="009A19FD" w:rsidRPr="000841E0" w14:paraId="403A586E" w14:textId="77777777" w:rsidTr="083E5F3A">
        <w:tc>
          <w:tcPr>
            <w:tcW w:w="1129" w:type="dxa"/>
          </w:tcPr>
          <w:p w14:paraId="78941E47" w14:textId="77777777" w:rsidR="009A19FD" w:rsidRPr="00A26639" w:rsidRDefault="009A19FD" w:rsidP="00443808">
            <w:pPr>
              <w:jc w:val="center"/>
              <w:rPr>
                <w:rFonts w:ascii="Merriweather" w:hAnsi="Merriweather"/>
                <w:lang w:val="sv-SE"/>
              </w:rPr>
            </w:pPr>
            <w:r w:rsidRPr="00A26639">
              <w:rPr>
                <w:rFonts w:ascii="Merriweather" w:hAnsi="Merriweather"/>
                <w:lang w:val="sv-SE"/>
              </w:rPr>
              <w:t>5</w:t>
            </w:r>
          </w:p>
        </w:tc>
        <w:tc>
          <w:tcPr>
            <w:tcW w:w="5017" w:type="dxa"/>
          </w:tcPr>
          <w:p w14:paraId="16571D67" w14:textId="77777777" w:rsidR="009A19FD" w:rsidRPr="00A26639" w:rsidRDefault="009A19FD" w:rsidP="009A19FD">
            <w:pPr>
              <w:pStyle w:val="paragraph"/>
              <w:textAlignment w:val="baseline"/>
              <w:rPr>
                <w:ins w:id="14" w:author="Jens Back" w:date="2022-01-31T11:38:00Z"/>
                <w:rFonts w:ascii="Merriweather" w:hAnsi="Merriweather"/>
              </w:rPr>
            </w:pPr>
            <w:ins w:id="15" w:author="Jens Back" w:date="2022-01-31T11:35:00Z">
              <w:r w:rsidRPr="00A26639">
                <w:rPr>
                  <w:rStyle w:val="normaltextrun"/>
                  <w:rFonts w:ascii="Merriweather" w:hAnsi="Merriweather"/>
                  <w:sz w:val="21"/>
                  <w:szCs w:val="21"/>
                </w:rPr>
                <w:t>Styrelsen ska sammankalla föreningens möten senast två veckor före mötet genom att skicka ett kallelsebrev till varje medlem per post eller per e-post.</w:t>
              </w:r>
            </w:ins>
            <w:del w:id="16" w:author="Jens Back" w:date="2022-01-31T11:35:00Z">
              <w:r w:rsidRPr="00A26639" w:rsidDel="00A01268">
                <w:rPr>
                  <w:rFonts w:ascii="Merriweather" w:hAnsi="Merriweather"/>
                  <w:lang w:val="sv-SE"/>
                </w:rPr>
                <w:delText>Kallelse till förbundets möten ska sändas till medlemmarna skriftligen senast två veckor före mötet.</w:delText>
              </w:r>
            </w:del>
            <w:ins w:id="17" w:author="Jens Back" w:date="2022-01-31T11:38:00Z">
              <w:r w:rsidRPr="00A26639">
                <w:rPr>
                  <w:rStyle w:val="Heading1Char"/>
                  <w:rFonts w:ascii="Merriweather" w:hAnsi="Merriweather"/>
                  <w:sz w:val="21"/>
                  <w:szCs w:val="21"/>
                </w:rPr>
                <w:t xml:space="preserve"> </w:t>
              </w:r>
              <w:r w:rsidRPr="00A26639">
                <w:rPr>
                  <w:rStyle w:val="normaltextrun"/>
                  <w:rFonts w:ascii="Merriweather" w:hAnsi="Merriweather"/>
                  <w:sz w:val="21"/>
                  <w:szCs w:val="21"/>
                </w:rPr>
                <w:t>Styrelsen kan besluta att deltagande i föreningsmötet kan ske på distans med hjälp av datakommunikation eller något annat tekniskt hjälpmedel. Informationen om saken bör inkluderas i den officiella möteskallelsen.</w:t>
              </w:r>
              <w:r w:rsidRPr="00A26639">
                <w:rPr>
                  <w:rStyle w:val="normaltextrun"/>
                  <w:sz w:val="21"/>
                  <w:szCs w:val="21"/>
                </w:rPr>
                <w:t> </w:t>
              </w:r>
              <w:r w:rsidRPr="00A26639">
                <w:rPr>
                  <w:rStyle w:val="eop"/>
                  <w:rFonts w:ascii="Merriweather" w:hAnsi="Merriweather"/>
                  <w:sz w:val="21"/>
                  <w:szCs w:val="21"/>
                </w:rPr>
                <w:t> </w:t>
              </w:r>
            </w:ins>
          </w:p>
          <w:p w14:paraId="5DAB6C7B" w14:textId="77777777" w:rsidR="009A19FD" w:rsidRPr="00A26639" w:rsidRDefault="009A19FD">
            <w:pPr>
              <w:rPr>
                <w:rFonts w:ascii="Merriweather" w:hAnsi="Merriweather"/>
                <w:lang w:val="sv-SE"/>
              </w:rPr>
            </w:pPr>
          </w:p>
        </w:tc>
        <w:tc>
          <w:tcPr>
            <w:tcW w:w="2916" w:type="dxa"/>
          </w:tcPr>
          <w:p w14:paraId="4C2CFBAD" w14:textId="77777777" w:rsidR="009A19FD" w:rsidRPr="00A26639" w:rsidRDefault="009A19FD">
            <w:pPr>
              <w:rPr>
                <w:rFonts w:ascii="Merriweather" w:hAnsi="Merriweather"/>
                <w:lang w:val="sv-SE"/>
              </w:rPr>
            </w:pPr>
            <w:r w:rsidRPr="00A26639">
              <w:rPr>
                <w:rFonts w:ascii="Merriweather" w:hAnsi="Merriweather"/>
                <w:lang w:val="sv-SE"/>
              </w:rPr>
              <w:t>Förtydliga hur vi kan skicka möteskallelsen. Kallelsen kan skickas både till pappers och som e-post. Möjliggöra distansmöten.</w:t>
            </w:r>
          </w:p>
        </w:tc>
      </w:tr>
      <w:tr w:rsidR="009A19FD" w:rsidRPr="000841E0" w14:paraId="2EF843E4" w14:textId="77777777" w:rsidTr="083E5F3A">
        <w:tc>
          <w:tcPr>
            <w:tcW w:w="1129" w:type="dxa"/>
          </w:tcPr>
          <w:p w14:paraId="44240AAE" w14:textId="77777777" w:rsidR="009A19FD" w:rsidRPr="00A26639" w:rsidRDefault="009A19FD" w:rsidP="00443808">
            <w:pPr>
              <w:jc w:val="center"/>
              <w:rPr>
                <w:rFonts w:ascii="Merriweather" w:hAnsi="Merriweather"/>
                <w:lang w:val="sv-SE"/>
              </w:rPr>
            </w:pPr>
            <w:r w:rsidRPr="00A26639">
              <w:rPr>
                <w:rFonts w:ascii="Merriweather" w:hAnsi="Merriweather"/>
                <w:lang w:val="sv-SE"/>
              </w:rPr>
              <w:t>5</w:t>
            </w:r>
          </w:p>
        </w:tc>
        <w:tc>
          <w:tcPr>
            <w:tcW w:w="5017" w:type="dxa"/>
          </w:tcPr>
          <w:p w14:paraId="007A225A" w14:textId="77777777" w:rsidR="009A19FD" w:rsidRPr="00A26639" w:rsidRDefault="009A19FD">
            <w:pPr>
              <w:rPr>
                <w:rFonts w:ascii="Merriweather" w:hAnsi="Merriweather"/>
                <w:lang w:val="sv-SE"/>
              </w:rPr>
            </w:pPr>
            <w:r w:rsidRPr="00A26639">
              <w:rPr>
                <w:rFonts w:ascii="Merriweather" w:hAnsi="Merriweather"/>
                <w:lang w:val="sv-SE"/>
              </w:rPr>
              <w:t>Mötenas uppgifter</w:t>
            </w:r>
          </w:p>
        </w:tc>
        <w:tc>
          <w:tcPr>
            <w:tcW w:w="2916" w:type="dxa"/>
          </w:tcPr>
          <w:p w14:paraId="06C7E00A" w14:textId="5D1347AC" w:rsidR="009A19FD" w:rsidRPr="00A26639" w:rsidRDefault="6A5ABB00" w:rsidP="009A19FD">
            <w:pPr>
              <w:rPr>
                <w:rFonts w:ascii="Merriweather" w:hAnsi="Merriweather"/>
                <w:lang w:val="sv-SE"/>
              </w:rPr>
            </w:pPr>
            <w:r w:rsidRPr="00A26639">
              <w:rPr>
                <w:rFonts w:ascii="Merriweather" w:hAnsi="Merriweather"/>
                <w:lang w:val="sv-SE"/>
              </w:rPr>
              <w:t>Förtydliga och göra</w:t>
            </w:r>
            <w:r w:rsidR="5E808904" w:rsidRPr="00A26639">
              <w:rPr>
                <w:rFonts w:ascii="Merriweather" w:hAnsi="Merriweather"/>
                <w:lang w:val="sv-SE"/>
              </w:rPr>
              <w:t xml:space="preserve"> stycket</w:t>
            </w:r>
            <w:r w:rsidRPr="00A26639">
              <w:rPr>
                <w:rFonts w:ascii="Merriweather" w:hAnsi="Merriweather"/>
                <w:lang w:val="sv-SE"/>
              </w:rPr>
              <w:t xml:space="preserve"> mer lättläs</w:t>
            </w:r>
            <w:r w:rsidR="00D24DAE">
              <w:rPr>
                <w:rFonts w:ascii="Merriweather" w:hAnsi="Merriweather"/>
                <w:lang w:val="sv-SE"/>
              </w:rPr>
              <w:t>t</w:t>
            </w:r>
          </w:p>
        </w:tc>
      </w:tr>
      <w:tr w:rsidR="009A19FD" w:rsidRPr="000841E0" w14:paraId="4698C937" w14:textId="77777777" w:rsidTr="083E5F3A">
        <w:tc>
          <w:tcPr>
            <w:tcW w:w="1129" w:type="dxa"/>
          </w:tcPr>
          <w:p w14:paraId="29B4EA11" w14:textId="77777777" w:rsidR="009A19FD" w:rsidRPr="00A26639" w:rsidRDefault="009A19FD" w:rsidP="00443808">
            <w:pPr>
              <w:jc w:val="center"/>
              <w:rPr>
                <w:rFonts w:ascii="Merriweather" w:hAnsi="Merriweather"/>
                <w:lang w:val="sv-SE"/>
              </w:rPr>
            </w:pPr>
            <w:r w:rsidRPr="00A26639">
              <w:rPr>
                <w:rFonts w:ascii="Merriweather" w:hAnsi="Merriweather"/>
                <w:lang w:val="sv-SE"/>
              </w:rPr>
              <w:t>6</w:t>
            </w:r>
          </w:p>
        </w:tc>
        <w:tc>
          <w:tcPr>
            <w:tcW w:w="5017" w:type="dxa"/>
          </w:tcPr>
          <w:p w14:paraId="78950D2E" w14:textId="01118802" w:rsidR="009A19FD" w:rsidRPr="00A26639" w:rsidRDefault="009A19FD" w:rsidP="009A19FD">
            <w:pPr>
              <w:rPr>
                <w:rFonts w:ascii="Merriweather" w:hAnsi="Merriweather"/>
                <w:lang w:val="sv-SE"/>
              </w:rPr>
            </w:pPr>
            <w:r w:rsidRPr="00A26639">
              <w:rPr>
                <w:rFonts w:ascii="Merriweather" w:hAnsi="Merriweather"/>
                <w:lang w:val="sv-SE"/>
              </w:rPr>
              <w:t xml:space="preserve">Förbundets verkställande organ är styrelsen. Förbundets styrelse består av ordförande, </w:t>
            </w:r>
            <w:ins w:id="18" w:author="Jens Back" w:date="2022-01-31T11:50:00Z">
              <w:r w:rsidRPr="00A26639">
                <w:rPr>
                  <w:rStyle w:val="normaltextrun"/>
                  <w:rFonts w:ascii="Merriweather" w:hAnsi="Merriweather"/>
                </w:rPr>
                <w:t>två viceordföranden och fyra till sju andra ledamöter.</w:t>
              </w:r>
            </w:ins>
            <w:del w:id="19" w:author="Jens Back" w:date="2022-01-31T11:50:00Z">
              <w:r w:rsidRPr="00A26639" w:rsidDel="00BE43DC">
                <w:rPr>
                  <w:rFonts w:ascii="Merriweather" w:hAnsi="Merriweather"/>
                  <w:lang w:val="sv-SE"/>
                </w:rPr>
                <w:delText>viceordförande och fyra till åtta andra ledamöter</w:delText>
              </w:r>
            </w:del>
            <w:ins w:id="20" w:author="Jonna Sahala" w:date="2022-03-03T11:38:00Z">
              <w:r w:rsidR="00D24DAE">
                <w:rPr>
                  <w:rFonts w:ascii="Merriweather" w:hAnsi="Merriweather"/>
                  <w:lang w:val="sv-SE"/>
                </w:rPr>
                <w:t xml:space="preserve"> </w:t>
              </w:r>
            </w:ins>
            <w:del w:id="21" w:author="Jonna Sahala" w:date="2022-03-03T11:38:00Z">
              <w:r w:rsidRPr="000841E0" w:rsidDel="00D24DAE">
                <w:rPr>
                  <w:rFonts w:ascii="Merriweather" w:hAnsi="Merriweather"/>
                  <w:lang w:val="sv-SE"/>
                  <w:rPrChange w:id="22" w:author="Jonna Sahala" w:date="2022-03-03T11:29:00Z">
                    <w:rPr>
                      <w:lang w:val="sv-SE"/>
                    </w:rPr>
                  </w:rPrChange>
                </w:rPr>
                <w:delText xml:space="preserve">. </w:delText>
              </w:r>
            </w:del>
            <w:r w:rsidRPr="000841E0">
              <w:rPr>
                <w:rFonts w:ascii="Merriweather" w:hAnsi="Merriweather"/>
                <w:lang w:val="sv-SE"/>
                <w:rPrChange w:id="23" w:author="Jonna Sahala" w:date="2022-03-03T11:29:00Z">
                  <w:rPr>
                    <w:lang w:val="sv-SE"/>
                  </w:rPr>
                </w:rPrChange>
              </w:rPr>
              <w:t>Styrelseledamöte</w:t>
            </w:r>
            <w:r w:rsidR="00F06155">
              <w:rPr>
                <w:rFonts w:ascii="Merriweather" w:hAnsi="Merriweather"/>
                <w:lang w:val="sv-SE"/>
              </w:rPr>
              <w:t>r</w:t>
            </w:r>
            <w:r w:rsidRPr="00A26639">
              <w:rPr>
                <w:rFonts w:ascii="Merriweather" w:hAnsi="Merriweather"/>
                <w:lang w:val="sv-SE"/>
              </w:rPr>
              <w:t>na väljs för en tid av två kalenderår. I tur att avgå är vartannat år ordförande, vice ordförande</w:t>
            </w:r>
            <w:ins w:id="24" w:author="Jens Back" w:date="2022-02-11T09:16:00Z">
              <w:r w:rsidR="00C47956" w:rsidRPr="00A26639">
                <w:rPr>
                  <w:rFonts w:ascii="Merriweather" w:hAnsi="Merriweather"/>
                  <w:lang w:val="sv-SE"/>
                </w:rPr>
                <w:t>na</w:t>
              </w:r>
            </w:ins>
            <w:r w:rsidRPr="00A26639">
              <w:rPr>
                <w:rFonts w:ascii="Merriweather" w:hAnsi="Merriweather"/>
                <w:lang w:val="sv-SE"/>
              </w:rPr>
              <w:t xml:space="preserve"> och </w:t>
            </w:r>
            <w:ins w:id="25" w:author="Jens Back" w:date="2022-02-11T09:16:00Z">
              <w:r w:rsidR="00C47956" w:rsidRPr="00A26639">
                <w:rPr>
                  <w:rFonts w:ascii="Merriweather" w:hAnsi="Merriweather"/>
                  <w:lang w:val="sv-SE"/>
                </w:rPr>
                <w:t>noll</w:t>
              </w:r>
            </w:ins>
            <w:del w:id="26" w:author="Jens Back" w:date="2022-02-11T09:16:00Z">
              <w:r w:rsidRPr="00A26639" w:rsidDel="00C47956">
                <w:rPr>
                  <w:rFonts w:ascii="Merriweather" w:hAnsi="Merriweather"/>
                  <w:lang w:val="sv-SE"/>
                </w:rPr>
                <w:delText>en</w:delText>
              </w:r>
            </w:del>
            <w:r w:rsidRPr="00A26639">
              <w:rPr>
                <w:rFonts w:ascii="Merriweather" w:hAnsi="Merriweather"/>
                <w:lang w:val="sv-SE"/>
              </w:rPr>
              <w:t xml:space="preserve"> till </w:t>
            </w:r>
            <w:del w:id="27" w:author="Jens Back" w:date="2022-02-11T09:17:00Z">
              <w:r w:rsidRPr="00A26639" w:rsidDel="00C47956">
                <w:rPr>
                  <w:rFonts w:ascii="Merriweather" w:hAnsi="Merriweather"/>
                  <w:lang w:val="sv-SE"/>
                </w:rPr>
                <w:delText xml:space="preserve">tre </w:delText>
              </w:r>
            </w:del>
            <w:ins w:id="28" w:author="Jens Back" w:date="2022-02-11T09:17:00Z">
              <w:r w:rsidR="00C47956" w:rsidRPr="00A26639">
                <w:rPr>
                  <w:rFonts w:ascii="Merriweather" w:hAnsi="Merriweather"/>
                  <w:lang w:val="sv-SE"/>
                </w:rPr>
                <w:t xml:space="preserve">två </w:t>
              </w:r>
            </w:ins>
            <w:r w:rsidRPr="00A26639">
              <w:rPr>
                <w:rFonts w:ascii="Merriweather" w:hAnsi="Merriweather"/>
                <w:lang w:val="sv-SE"/>
              </w:rPr>
              <w:t>ledamöter, och vartannat år de andra ledamöterna.</w:t>
            </w:r>
          </w:p>
          <w:p w14:paraId="02EB378F" w14:textId="77777777" w:rsidR="009A19FD" w:rsidRPr="00A26639" w:rsidRDefault="009A19FD">
            <w:pPr>
              <w:rPr>
                <w:rFonts w:ascii="Merriweather" w:hAnsi="Merriweather"/>
                <w:lang w:val="sv-SE"/>
              </w:rPr>
            </w:pPr>
          </w:p>
        </w:tc>
        <w:tc>
          <w:tcPr>
            <w:tcW w:w="2916" w:type="dxa"/>
          </w:tcPr>
          <w:p w14:paraId="6F62FDD0" w14:textId="14E86B78" w:rsidR="009A19FD" w:rsidRPr="00A26639" w:rsidRDefault="00443808" w:rsidP="007A3A5D">
            <w:pPr>
              <w:rPr>
                <w:rFonts w:ascii="Merriweather" w:hAnsi="Merriweather"/>
                <w:lang w:val="sv-SE"/>
              </w:rPr>
            </w:pPr>
            <w:r w:rsidRPr="00A26639">
              <w:rPr>
                <w:rFonts w:ascii="Merriweather" w:hAnsi="Merriweather"/>
                <w:lang w:val="sv-SE"/>
              </w:rPr>
              <w:t>Byta till en styrelse som har två vice ordföranden.</w:t>
            </w:r>
          </w:p>
        </w:tc>
      </w:tr>
      <w:tr w:rsidR="009A19FD" w:rsidRPr="000841E0" w14:paraId="03BC916F" w14:textId="77777777" w:rsidTr="083E5F3A">
        <w:tc>
          <w:tcPr>
            <w:tcW w:w="1129" w:type="dxa"/>
          </w:tcPr>
          <w:p w14:paraId="1B87E3DE" w14:textId="77777777" w:rsidR="009A19FD" w:rsidRPr="00A26639" w:rsidRDefault="00443808" w:rsidP="00443808">
            <w:pPr>
              <w:jc w:val="center"/>
              <w:rPr>
                <w:rFonts w:ascii="Merriweather" w:hAnsi="Merriweather"/>
                <w:lang w:val="sv-SE"/>
              </w:rPr>
            </w:pPr>
            <w:r w:rsidRPr="00A26639">
              <w:rPr>
                <w:rFonts w:ascii="Merriweather" w:hAnsi="Merriweather"/>
                <w:lang w:val="sv-SE"/>
              </w:rPr>
              <w:t>6</w:t>
            </w:r>
          </w:p>
        </w:tc>
        <w:tc>
          <w:tcPr>
            <w:tcW w:w="5017" w:type="dxa"/>
          </w:tcPr>
          <w:p w14:paraId="1613BC51" w14:textId="77777777" w:rsidR="009A19FD" w:rsidRPr="00A26639" w:rsidRDefault="00443808">
            <w:pPr>
              <w:rPr>
                <w:rFonts w:ascii="Merriweather" w:hAnsi="Merriweather"/>
                <w:lang w:val="sv-SE"/>
              </w:rPr>
            </w:pPr>
            <w:ins w:id="29" w:author="Jens Back" w:date="2022-01-31T11:54:00Z">
              <w:r w:rsidRPr="00A26639">
                <w:rPr>
                  <w:rFonts w:ascii="Merriweather" w:hAnsi="Merriweather"/>
                  <w:lang w:val="sv-SE"/>
                </w:rPr>
                <w:t>Besluta om ansökandet av medlemskap i andra föreningar</w:t>
              </w:r>
            </w:ins>
          </w:p>
        </w:tc>
        <w:tc>
          <w:tcPr>
            <w:tcW w:w="2916" w:type="dxa"/>
          </w:tcPr>
          <w:p w14:paraId="5BD22BB0" w14:textId="77777777" w:rsidR="009A19FD" w:rsidRPr="00A26639" w:rsidRDefault="00443808" w:rsidP="00443808">
            <w:pPr>
              <w:rPr>
                <w:rFonts w:ascii="Merriweather" w:hAnsi="Merriweather"/>
                <w:lang w:val="sv-SE"/>
              </w:rPr>
            </w:pPr>
            <w:r w:rsidRPr="00A26639">
              <w:rPr>
                <w:rFonts w:ascii="Merriweather" w:hAnsi="Merriweather"/>
                <w:lang w:val="sv-SE"/>
              </w:rPr>
              <w:t xml:space="preserve">Förtydliga vem som bestämmer i vilka föreningar </w:t>
            </w:r>
            <w:proofErr w:type="spellStart"/>
            <w:r w:rsidRPr="00A26639">
              <w:rPr>
                <w:rFonts w:ascii="Merriweather" w:hAnsi="Merriweather"/>
                <w:lang w:val="sv-SE"/>
              </w:rPr>
              <w:t>FiSSc</w:t>
            </w:r>
            <w:proofErr w:type="spellEnd"/>
            <w:r w:rsidRPr="00A26639">
              <w:rPr>
                <w:rFonts w:ascii="Merriweather" w:hAnsi="Merriweather"/>
                <w:lang w:val="sv-SE"/>
              </w:rPr>
              <w:t xml:space="preserve"> söker om medlemskap</w:t>
            </w:r>
          </w:p>
        </w:tc>
      </w:tr>
      <w:tr w:rsidR="007B7740" w:rsidRPr="000841E0" w14:paraId="29817A86" w14:textId="77777777" w:rsidTr="083E5F3A">
        <w:tc>
          <w:tcPr>
            <w:tcW w:w="1129" w:type="dxa"/>
          </w:tcPr>
          <w:p w14:paraId="44B0A208" w14:textId="77777777" w:rsidR="007B7740" w:rsidRPr="00A26639" w:rsidRDefault="00443808" w:rsidP="00443808">
            <w:pPr>
              <w:jc w:val="center"/>
              <w:rPr>
                <w:rFonts w:ascii="Merriweather" w:hAnsi="Merriweather"/>
                <w:lang w:val="sv-SE"/>
              </w:rPr>
            </w:pPr>
            <w:r w:rsidRPr="00A26639">
              <w:rPr>
                <w:rFonts w:ascii="Merriweather" w:hAnsi="Merriweather"/>
                <w:lang w:val="sv-SE"/>
              </w:rPr>
              <w:t>8</w:t>
            </w:r>
          </w:p>
        </w:tc>
        <w:tc>
          <w:tcPr>
            <w:tcW w:w="5017" w:type="dxa"/>
          </w:tcPr>
          <w:p w14:paraId="04E97701" w14:textId="6866A5AA" w:rsidR="00443808" w:rsidRPr="00A26639" w:rsidRDefault="00443808" w:rsidP="00443808">
            <w:pPr>
              <w:pStyle w:val="paragraph"/>
              <w:textAlignment w:val="baseline"/>
              <w:rPr>
                <w:ins w:id="30" w:author="Jens Back" w:date="2022-01-31T11:55:00Z"/>
                <w:rFonts w:ascii="Merriweather" w:hAnsi="Merriweather"/>
              </w:rPr>
            </w:pPr>
            <w:ins w:id="31" w:author="Jens Back" w:date="2022-01-31T11:55:00Z">
              <w:r w:rsidRPr="00A26639">
                <w:rPr>
                  <w:rStyle w:val="normaltextrun"/>
                  <w:rFonts w:ascii="Merriweather" w:hAnsi="Merriweather"/>
                  <w:sz w:val="22"/>
                  <w:szCs w:val="22"/>
                </w:rPr>
                <w:t xml:space="preserve">Förbundet har en </w:t>
              </w:r>
            </w:ins>
            <w:r w:rsidR="00863834">
              <w:rPr>
                <w:rStyle w:val="normaltextrun"/>
                <w:rFonts w:ascii="Merriweather" w:hAnsi="Merriweather"/>
                <w:sz w:val="22"/>
                <w:szCs w:val="22"/>
              </w:rPr>
              <w:t>E</w:t>
            </w:r>
            <w:ins w:id="32" w:author="Jens Back" w:date="2022-01-31T11:55:00Z">
              <w:r w:rsidRPr="00A26639">
                <w:rPr>
                  <w:rStyle w:val="normaltextrun"/>
                  <w:rFonts w:ascii="Merriweather" w:hAnsi="Merriweather"/>
                  <w:sz w:val="22"/>
                  <w:szCs w:val="22"/>
                </w:rPr>
                <w:t xml:space="preserve">konomi- och administrationsstadga som innefattar hur den ekonomiska förvaltningen och administrationen sköts inom förbundet. Förbundet har en </w:t>
              </w:r>
            </w:ins>
            <w:r w:rsidR="00EB0E72">
              <w:rPr>
                <w:rStyle w:val="normaltextrun"/>
                <w:rFonts w:ascii="Merriweather" w:hAnsi="Merriweather"/>
                <w:sz w:val="22"/>
                <w:szCs w:val="22"/>
              </w:rPr>
              <w:t>v</w:t>
            </w:r>
            <w:ins w:id="33" w:author="Jens Back" w:date="2022-01-31T11:55:00Z">
              <w:r w:rsidRPr="00A26639">
                <w:rPr>
                  <w:rStyle w:val="normaltextrun"/>
                  <w:rFonts w:ascii="Merriweather" w:hAnsi="Merriweather"/>
                  <w:sz w:val="22"/>
                  <w:szCs w:val="22"/>
                </w:rPr>
                <w:t xml:space="preserve">alordning som preciserar hur föreningsmötets val förrättas och ett valberedningsreglemente </w:t>
              </w:r>
              <w:r w:rsidRPr="00A26639">
                <w:rPr>
                  <w:rStyle w:val="normaltextrun"/>
                  <w:rFonts w:ascii="Merriweather" w:hAnsi="Merriweather"/>
                  <w:sz w:val="22"/>
                  <w:szCs w:val="22"/>
                </w:rPr>
                <w:lastRenderedPageBreak/>
                <w:t xml:space="preserve">som </w:t>
              </w:r>
            </w:ins>
            <w:ins w:id="34" w:author="Jens Back" w:date="2022-02-11T09:37:00Z">
              <w:r w:rsidR="005D2C52" w:rsidRPr="00A26639">
                <w:rPr>
                  <w:rStyle w:val="normaltextrun"/>
                  <w:rFonts w:ascii="Merriweather" w:hAnsi="Merriweather"/>
                  <w:sz w:val="22"/>
                  <w:szCs w:val="22"/>
                </w:rPr>
                <w:t>fastställer</w:t>
              </w:r>
            </w:ins>
            <w:ins w:id="35" w:author="Jens Back" w:date="2022-01-31T11:55:00Z">
              <w:r w:rsidRPr="00A26639">
                <w:rPr>
                  <w:rStyle w:val="normaltextrun"/>
                  <w:rFonts w:ascii="Merriweather" w:hAnsi="Merriweather"/>
                  <w:sz w:val="22"/>
                  <w:szCs w:val="22"/>
                </w:rPr>
                <w:t xml:space="preserve"> förfaranden kring valet av en valberedningskommitté samt dess uppgift. Ekonomi</w:t>
              </w:r>
            </w:ins>
            <w:r w:rsidR="687A8B46" w:rsidRPr="00A26639">
              <w:rPr>
                <w:rStyle w:val="normaltextrun"/>
                <w:rFonts w:ascii="Merriweather" w:hAnsi="Merriweather"/>
                <w:sz w:val="22"/>
                <w:szCs w:val="22"/>
              </w:rPr>
              <w:t xml:space="preserve">- </w:t>
            </w:r>
            <w:ins w:id="36" w:author="Jens Back" w:date="2022-02-03T07:59:00Z">
              <w:r w:rsidR="5415F885" w:rsidRPr="00A26639">
                <w:rPr>
                  <w:rStyle w:val="normaltextrun"/>
                  <w:rFonts w:ascii="Merriweather" w:hAnsi="Merriweather"/>
                  <w:sz w:val="22"/>
                  <w:szCs w:val="22"/>
                </w:rPr>
                <w:t>och administrations</w:t>
              </w:r>
            </w:ins>
            <w:ins w:id="37" w:author="Jens Back" w:date="2022-01-31T11:55:00Z">
              <w:r w:rsidRPr="00A26639">
                <w:rPr>
                  <w:rStyle w:val="normaltextrun"/>
                  <w:rFonts w:ascii="Merriweather" w:hAnsi="Merriweather"/>
                  <w:sz w:val="22"/>
                  <w:szCs w:val="22"/>
                </w:rPr>
                <w:t>stadgan, valordningen och valberedningsreglementet godkänns av föreningsmötet. Förbundet har en arbetsordning som innefattande de förtroendevaldas uppgifter, ställning och arbetsfördelning mellan förbundets verksamhetsorgan. </w:t>
              </w:r>
              <w:r w:rsidRPr="00A26639">
                <w:rPr>
                  <w:rStyle w:val="eop"/>
                  <w:rFonts w:ascii="Merriweather" w:hAnsi="Merriweather"/>
                  <w:sz w:val="22"/>
                  <w:szCs w:val="22"/>
                </w:rPr>
                <w:t> </w:t>
              </w:r>
            </w:ins>
          </w:p>
          <w:p w14:paraId="3B602542" w14:textId="77777777" w:rsidR="00443808" w:rsidRPr="00A26639" w:rsidDel="00BE43DC" w:rsidRDefault="00443808" w:rsidP="00443808">
            <w:pPr>
              <w:rPr>
                <w:del w:id="38" w:author="Jens Back" w:date="2022-01-31T11:55:00Z"/>
                <w:rFonts w:ascii="Merriweather" w:hAnsi="Merriweather"/>
                <w:lang w:val="sv-SE"/>
              </w:rPr>
            </w:pPr>
            <w:del w:id="39" w:author="Jens Back" w:date="2022-01-31T11:55:00Z">
              <w:r w:rsidRPr="00A26639" w:rsidDel="00BE43DC">
                <w:rPr>
                  <w:rFonts w:ascii="Merriweather" w:hAnsi="Merriweather"/>
                  <w:lang w:val="sv-SE"/>
                </w:rPr>
                <w:delText>Förbundet har en ekonomistadga som innefattar förmögenhetsförvaltningens interna organisation inom föreningen och ett reglemente innefattande de förtroendevaldas uppgifter, ställning och arbetsfördelning mellan föreningens verksamhetsorgan.</w:delText>
              </w:r>
            </w:del>
          </w:p>
          <w:p w14:paraId="6A05A809" w14:textId="77777777" w:rsidR="007B7740" w:rsidRPr="00A26639" w:rsidRDefault="007B7740">
            <w:pPr>
              <w:rPr>
                <w:rFonts w:ascii="Merriweather" w:hAnsi="Merriweather"/>
                <w:lang w:val="sv-SE"/>
              </w:rPr>
            </w:pPr>
          </w:p>
        </w:tc>
        <w:tc>
          <w:tcPr>
            <w:tcW w:w="2916" w:type="dxa"/>
          </w:tcPr>
          <w:p w14:paraId="01771983" w14:textId="77777777" w:rsidR="007B7740" w:rsidRPr="00A26639" w:rsidRDefault="00443808" w:rsidP="00443808">
            <w:pPr>
              <w:rPr>
                <w:rFonts w:ascii="Merriweather" w:hAnsi="Merriweather"/>
                <w:lang w:val="sv-SE"/>
              </w:rPr>
            </w:pPr>
            <w:r w:rsidRPr="00A26639">
              <w:rPr>
                <w:rFonts w:ascii="Merriweather" w:hAnsi="Merriweather"/>
                <w:lang w:val="sv-SE"/>
              </w:rPr>
              <w:lastRenderedPageBreak/>
              <w:t>Förtydliga vilka styrdokument vi har och vem som beslutar om dessa.</w:t>
            </w:r>
          </w:p>
        </w:tc>
      </w:tr>
      <w:tr w:rsidR="00443808" w:rsidRPr="000841E0" w14:paraId="1E8BE8A3" w14:textId="77777777" w:rsidTr="083E5F3A">
        <w:tc>
          <w:tcPr>
            <w:tcW w:w="1129" w:type="dxa"/>
          </w:tcPr>
          <w:p w14:paraId="2B2B7304" w14:textId="77777777" w:rsidR="00443808" w:rsidRPr="00A26639" w:rsidRDefault="00443808" w:rsidP="00443808">
            <w:pPr>
              <w:jc w:val="center"/>
              <w:rPr>
                <w:rFonts w:ascii="Merriweather" w:hAnsi="Merriweather"/>
                <w:lang w:val="sv-SE"/>
              </w:rPr>
            </w:pPr>
            <w:r w:rsidRPr="00A26639">
              <w:rPr>
                <w:rFonts w:ascii="Merriweather" w:hAnsi="Merriweather"/>
                <w:lang w:val="sv-SE"/>
              </w:rPr>
              <w:t>9</w:t>
            </w:r>
          </w:p>
        </w:tc>
        <w:tc>
          <w:tcPr>
            <w:tcW w:w="5017" w:type="dxa"/>
          </w:tcPr>
          <w:p w14:paraId="4CE5E154" w14:textId="77777777" w:rsidR="00443808" w:rsidRPr="00A26639" w:rsidRDefault="00443808">
            <w:pPr>
              <w:rPr>
                <w:rFonts w:ascii="Merriweather" w:hAnsi="Merriweather"/>
                <w:lang w:val="sv-SE"/>
              </w:rPr>
            </w:pPr>
            <w:ins w:id="40" w:author="Jens Back" w:date="2022-01-31T11:56:00Z">
              <w:r w:rsidRPr="00A26639">
                <w:rPr>
                  <w:rStyle w:val="normaltextrun"/>
                  <w:rFonts w:ascii="Merriweather" w:hAnsi="Merriweather"/>
                </w:rPr>
                <w:t>Styrelsen kan befria enskild personmedlem från förbundets medlemsavgift.</w:t>
              </w:r>
            </w:ins>
          </w:p>
        </w:tc>
        <w:tc>
          <w:tcPr>
            <w:tcW w:w="2916" w:type="dxa"/>
          </w:tcPr>
          <w:p w14:paraId="5ADF11E7" w14:textId="77777777" w:rsidR="00443808" w:rsidRPr="00A26639" w:rsidRDefault="00443808">
            <w:pPr>
              <w:rPr>
                <w:rFonts w:ascii="Merriweather" w:hAnsi="Merriweather"/>
                <w:lang w:val="sv-SE"/>
              </w:rPr>
            </w:pPr>
            <w:r w:rsidRPr="00A26639">
              <w:rPr>
                <w:rFonts w:ascii="Merriweather" w:hAnsi="Merriweather"/>
                <w:lang w:val="sv-SE"/>
              </w:rPr>
              <w:t>Ge styrelsen denna möjlighet</w:t>
            </w:r>
          </w:p>
        </w:tc>
      </w:tr>
      <w:tr w:rsidR="00443808" w:rsidRPr="000841E0" w14:paraId="33ABBF50" w14:textId="77777777" w:rsidTr="083E5F3A">
        <w:tc>
          <w:tcPr>
            <w:tcW w:w="1129" w:type="dxa"/>
          </w:tcPr>
          <w:p w14:paraId="5D369756" w14:textId="77777777" w:rsidR="00443808" w:rsidRPr="00A26639" w:rsidRDefault="00443808" w:rsidP="00443808">
            <w:pPr>
              <w:jc w:val="center"/>
              <w:rPr>
                <w:rFonts w:ascii="Merriweather" w:hAnsi="Merriweather"/>
                <w:lang w:val="sv-SE"/>
              </w:rPr>
            </w:pPr>
            <w:r w:rsidRPr="00A26639">
              <w:rPr>
                <w:rFonts w:ascii="Merriweather" w:hAnsi="Merriweather"/>
                <w:lang w:val="sv-SE"/>
              </w:rPr>
              <w:t>10</w:t>
            </w:r>
          </w:p>
        </w:tc>
        <w:tc>
          <w:tcPr>
            <w:tcW w:w="5017" w:type="dxa"/>
          </w:tcPr>
          <w:p w14:paraId="4A5505EA" w14:textId="77777777" w:rsidR="00443808" w:rsidRPr="00A26639" w:rsidRDefault="00443808">
            <w:pPr>
              <w:rPr>
                <w:rFonts w:ascii="Merriweather" w:hAnsi="Merriweather"/>
                <w:lang w:val="sv-SE"/>
              </w:rPr>
            </w:pPr>
            <w:ins w:id="41" w:author="Jens Back" w:date="2022-01-31T11:57:00Z">
              <w:r w:rsidRPr="00A26639">
                <w:rPr>
                  <w:rStyle w:val="normaltextrun"/>
                  <w:rFonts w:ascii="Merriweather" w:hAnsi="Merriweather"/>
                </w:rPr>
                <w:t>Förbundet kan ingå samarbetsavtal som främjar förbundets syfte och verksamheten.</w:t>
              </w:r>
            </w:ins>
            <w:r w:rsidRPr="00A26639">
              <w:rPr>
                <w:rFonts w:ascii="Merriweather" w:hAnsi="Merriweather"/>
                <w:lang w:val="sv-SE"/>
              </w:rPr>
              <w:t xml:space="preserve"> Förbundet kan även </w:t>
            </w:r>
            <w:ins w:id="42" w:author="Jens Back" w:date="2022-01-31T11:58:00Z">
              <w:r w:rsidRPr="00A26639">
                <w:rPr>
                  <w:rFonts w:ascii="Merriweather" w:hAnsi="Merriweather"/>
                  <w:lang w:val="sv-SE"/>
                </w:rPr>
                <w:t xml:space="preserve">införskaffa och äga för sin verksamhet behövlig fast och lös egendom. </w:t>
              </w:r>
            </w:ins>
            <w:del w:id="43" w:author="Jens Back" w:date="2022-01-31T11:58:00Z">
              <w:r w:rsidRPr="00A26639" w:rsidDel="00C55500">
                <w:rPr>
                  <w:rFonts w:ascii="Merriweather" w:hAnsi="Merriweather"/>
                  <w:lang w:val="sv-SE"/>
                </w:rPr>
                <w:delText>inneha för sin verksamhet behövliga fastigheter.</w:delText>
              </w:r>
            </w:del>
          </w:p>
        </w:tc>
        <w:tc>
          <w:tcPr>
            <w:tcW w:w="2916" w:type="dxa"/>
          </w:tcPr>
          <w:p w14:paraId="40B6D359" w14:textId="77777777" w:rsidR="00443808" w:rsidRPr="00A26639" w:rsidRDefault="00443808">
            <w:pPr>
              <w:rPr>
                <w:rFonts w:ascii="Merriweather" w:hAnsi="Merriweather"/>
                <w:lang w:val="sv-SE"/>
              </w:rPr>
            </w:pPr>
            <w:r w:rsidRPr="00A26639">
              <w:rPr>
                <w:rFonts w:ascii="Merriweather" w:hAnsi="Merriweather"/>
                <w:lang w:val="sv-SE"/>
              </w:rPr>
              <w:t>Ge möjligheten att ingå samarbetsavtal samt att införskaffa och äga för sin verksamhet behövlig fast och lös egendom</w:t>
            </w:r>
          </w:p>
        </w:tc>
      </w:tr>
    </w:tbl>
    <w:p w14:paraId="5A39BBE3" w14:textId="77777777" w:rsidR="007B7740" w:rsidRPr="00A83198" w:rsidRDefault="007B7740">
      <w:pPr>
        <w:rPr>
          <w:rFonts w:ascii="Merriweather" w:hAnsi="Merriweather"/>
          <w:lang w:val="sv-SE"/>
        </w:rPr>
      </w:pPr>
    </w:p>
    <w:p w14:paraId="7E6349C6" w14:textId="41E65FF5" w:rsidR="00A34B0E" w:rsidRPr="00A83198" w:rsidRDefault="0001502C">
      <w:pPr>
        <w:rPr>
          <w:rFonts w:ascii="Merriweather" w:hAnsi="Merriweather"/>
          <w:lang w:val="sv-SE"/>
        </w:rPr>
      </w:pPr>
      <w:r w:rsidRPr="00A83198">
        <w:rPr>
          <w:rFonts w:ascii="Merriweather" w:hAnsi="Merriweather"/>
          <w:lang w:val="sv-SE"/>
        </w:rPr>
        <w:t>Det största förändringsförslaget</w:t>
      </w:r>
      <w:r w:rsidR="00AB5667" w:rsidRPr="00A83198">
        <w:rPr>
          <w:rFonts w:ascii="Merriweather" w:hAnsi="Merriweather"/>
          <w:lang w:val="sv-SE"/>
        </w:rPr>
        <w:t xml:space="preserve"> handlar om att välja in två vice ordföranden i stället för en</w:t>
      </w:r>
      <w:r w:rsidRPr="00A83198">
        <w:rPr>
          <w:rFonts w:ascii="Merriweather" w:hAnsi="Merriweather"/>
          <w:lang w:val="sv-SE"/>
        </w:rPr>
        <w:t>. Dett</w:t>
      </w:r>
      <w:r w:rsidR="00AB5667" w:rsidRPr="00A83198">
        <w:rPr>
          <w:rFonts w:ascii="Merriweather" w:hAnsi="Merriweather"/>
          <w:lang w:val="sv-SE"/>
        </w:rPr>
        <w:t>a förslags för och nackdelar presenteras här under.</w:t>
      </w:r>
    </w:p>
    <w:p w14:paraId="13876900" w14:textId="63FEF6FA" w:rsidR="000B4DAC" w:rsidRPr="00A83198" w:rsidRDefault="000B4DAC">
      <w:pPr>
        <w:rPr>
          <w:rFonts w:ascii="Merriweather" w:hAnsi="Merriweather"/>
          <w:b/>
          <w:lang w:val="sv-SE"/>
        </w:rPr>
      </w:pPr>
      <w:r w:rsidRPr="00A83198">
        <w:rPr>
          <w:rFonts w:ascii="Merriweather" w:hAnsi="Merriweather"/>
          <w:b/>
          <w:lang w:val="sv-SE"/>
        </w:rPr>
        <w:t>För- och nackdelar med förslaget att välja in två vice ordföranden i styrelsen:</w:t>
      </w:r>
    </w:p>
    <w:p w14:paraId="1A6BDAF5" w14:textId="77777777"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t>+ Större möjlighet till ordförandetrion att fördela arbetsbördan mellan sig och därmed göra uppdragen mer</w:t>
      </w:r>
      <w:del w:id="44" w:author="Jonna Sahala" w:date="2022-03-03T11:41:00Z">
        <w:r w:rsidRPr="00A83198" w:rsidDel="00B04635">
          <w:rPr>
            <w:rStyle w:val="normaltextrun"/>
            <w:rFonts w:ascii="Merriweather" w:hAnsi="Merriweather" w:cs="Calibri"/>
            <w:sz w:val="22"/>
            <w:szCs w:val="22"/>
            <w:lang w:val="sv-SE"/>
          </w:rPr>
          <w:delText>a</w:delText>
        </w:r>
      </w:del>
      <w:r w:rsidRPr="00A83198">
        <w:rPr>
          <w:rStyle w:val="normaltextrun"/>
          <w:rFonts w:ascii="Merriweather" w:hAnsi="Merriweather" w:cs="Calibri"/>
          <w:sz w:val="22"/>
          <w:szCs w:val="22"/>
          <w:lang w:val="sv-SE"/>
        </w:rPr>
        <w:t xml:space="preserve"> hållbara, något som diskuteras aktivt inom scoutingen. Genom mer hållbara uppdrag får vi även mer långvariga förtroendevalda och längre scoutkarriärer i förbundet.</w:t>
      </w:r>
      <w:r w:rsidRPr="00A83198">
        <w:rPr>
          <w:rStyle w:val="eop"/>
          <w:rFonts w:ascii="Merriweather" w:hAnsi="Merriweather" w:cs="Calibri"/>
          <w:sz w:val="22"/>
          <w:szCs w:val="22"/>
        </w:rPr>
        <w:t> </w:t>
      </w:r>
    </w:p>
    <w:p w14:paraId="0D92B90C" w14:textId="1462C4CD"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t>+ En</w:t>
      </w:r>
      <w:r w:rsidR="00B254E0">
        <w:rPr>
          <w:rStyle w:val="normaltextrun"/>
          <w:rFonts w:ascii="Merriweather" w:hAnsi="Merriweather" w:cs="Calibri"/>
          <w:sz w:val="22"/>
          <w:szCs w:val="22"/>
          <w:lang w:val="sv-SE"/>
        </w:rPr>
        <w:t>a</w:t>
      </w:r>
      <w:r w:rsidRPr="00A83198">
        <w:rPr>
          <w:rStyle w:val="normaltextrun"/>
          <w:rFonts w:ascii="Merriweather" w:hAnsi="Merriweather" w:cs="Calibri"/>
          <w:sz w:val="22"/>
          <w:szCs w:val="22"/>
          <w:lang w:val="sv-SE"/>
        </w:rPr>
        <w:t xml:space="preserve"> vicen skulle kunna ha projekt-ansvaret inom styrelsen dvs. ha kontakt och handleda </w:t>
      </w:r>
      <w:proofErr w:type="spellStart"/>
      <w:r w:rsidRPr="00A83198">
        <w:rPr>
          <w:rStyle w:val="spellingerror"/>
          <w:rFonts w:ascii="Merriweather" w:hAnsi="Merriweather" w:cs="Calibri"/>
          <w:sz w:val="22"/>
          <w:szCs w:val="22"/>
          <w:lang w:val="sv-SE"/>
        </w:rPr>
        <w:t>FiSSc</w:t>
      </w:r>
      <w:proofErr w:type="spellEnd"/>
      <w:r w:rsidRPr="00A83198">
        <w:rPr>
          <w:rStyle w:val="normaltextrun"/>
          <w:rFonts w:ascii="Merriweather" w:hAnsi="Merriweather" w:cs="Calibri"/>
          <w:sz w:val="22"/>
          <w:szCs w:val="22"/>
          <w:lang w:val="sv-SE"/>
        </w:rPr>
        <w:t xml:space="preserve"> (stora) projekt. Detta skulle medföra en naturlig kontakt till </w:t>
      </w:r>
      <w:r w:rsidR="00B254E0">
        <w:rPr>
          <w:rStyle w:val="normaltextrun"/>
          <w:rFonts w:ascii="Merriweather" w:hAnsi="Merriweather" w:cs="Calibri"/>
          <w:sz w:val="22"/>
          <w:szCs w:val="22"/>
          <w:lang w:val="sv-SE"/>
        </w:rPr>
        <w:t>arbetsutskottet</w:t>
      </w:r>
      <w:r w:rsidR="00705AD1">
        <w:rPr>
          <w:rStyle w:val="normaltextrun"/>
          <w:rFonts w:ascii="Merriweather" w:hAnsi="Merriweather" w:cs="Calibri"/>
          <w:sz w:val="22"/>
          <w:szCs w:val="22"/>
          <w:lang w:val="sv-SE"/>
        </w:rPr>
        <w:t xml:space="preserve"> (AU)</w:t>
      </w:r>
      <w:r w:rsidRPr="00A83198">
        <w:rPr>
          <w:rStyle w:val="normaltextrun"/>
          <w:rFonts w:ascii="Merriweather" w:hAnsi="Merriweather" w:cs="Calibri"/>
          <w:sz w:val="22"/>
          <w:szCs w:val="22"/>
          <w:lang w:val="sv-SE"/>
        </w:rPr>
        <w:t xml:space="preserve"> som då snabbare </w:t>
      </w:r>
      <w:r w:rsidR="00705AD1">
        <w:rPr>
          <w:rStyle w:val="normaltextrun"/>
          <w:rFonts w:ascii="Merriweather" w:hAnsi="Merriweather" w:cs="Calibri"/>
          <w:sz w:val="22"/>
          <w:szCs w:val="22"/>
          <w:lang w:val="sv-SE"/>
        </w:rPr>
        <w:t xml:space="preserve">kan </w:t>
      </w:r>
      <w:r w:rsidRPr="00A83198">
        <w:rPr>
          <w:rStyle w:val="normaltextrun"/>
          <w:rFonts w:ascii="Merriweather" w:hAnsi="Merriweather" w:cs="Calibri"/>
          <w:sz w:val="22"/>
          <w:szCs w:val="22"/>
          <w:lang w:val="sv-SE"/>
        </w:rPr>
        <w:t xml:space="preserve">få en överblick om vad som är på gång och sedan kunde både AU och styrelsen snabbare reagera på </w:t>
      </w:r>
      <w:proofErr w:type="gramStart"/>
      <w:r w:rsidRPr="00A83198">
        <w:rPr>
          <w:rStyle w:val="normaltextrun"/>
          <w:rFonts w:ascii="Merriweather" w:hAnsi="Merriweather" w:cs="Calibri"/>
          <w:sz w:val="22"/>
          <w:szCs w:val="22"/>
          <w:lang w:val="sv-SE"/>
        </w:rPr>
        <w:t>t.ex.</w:t>
      </w:r>
      <w:proofErr w:type="gramEnd"/>
      <w:r w:rsidRPr="00A83198">
        <w:rPr>
          <w:rStyle w:val="normaltextrun"/>
          <w:rFonts w:ascii="Merriweather" w:hAnsi="Merriweather" w:cs="Calibri"/>
          <w:sz w:val="22"/>
          <w:szCs w:val="22"/>
          <w:lang w:val="sv-SE"/>
        </w:rPr>
        <w:t xml:space="preserve"> olägenheter.</w:t>
      </w:r>
      <w:r w:rsidRPr="00A83198">
        <w:rPr>
          <w:rStyle w:val="eop"/>
          <w:rFonts w:ascii="Merriweather" w:hAnsi="Merriweather" w:cs="Calibri"/>
          <w:sz w:val="22"/>
          <w:szCs w:val="22"/>
        </w:rPr>
        <w:t> </w:t>
      </w:r>
    </w:p>
    <w:p w14:paraId="4935F9E8" w14:textId="6F079767"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t xml:space="preserve">+ Ge mera trygghet till de som blir valda till scoutchefer ifall </w:t>
      </w:r>
      <w:proofErr w:type="gramStart"/>
      <w:r w:rsidRPr="00A83198">
        <w:rPr>
          <w:rStyle w:val="normaltextrun"/>
          <w:rFonts w:ascii="Merriweather" w:hAnsi="Merriweather" w:cs="Calibri"/>
          <w:sz w:val="22"/>
          <w:szCs w:val="22"/>
          <w:lang w:val="sv-SE"/>
        </w:rPr>
        <w:t>om  t.ex.</w:t>
      </w:r>
      <w:proofErr w:type="gramEnd"/>
      <w:r w:rsidRPr="00A83198">
        <w:rPr>
          <w:rStyle w:val="normaltextrun"/>
          <w:rFonts w:ascii="Merriweather" w:hAnsi="Merriweather" w:cs="Calibri"/>
          <w:sz w:val="22"/>
          <w:szCs w:val="22"/>
          <w:lang w:val="sv-SE"/>
        </w:rPr>
        <w:t xml:space="preserve"> en av de valda inte är lika aktiv så behöver den </w:t>
      </w:r>
      <w:r w:rsidR="0033726B">
        <w:rPr>
          <w:rStyle w:val="normaltextrun"/>
          <w:rFonts w:ascii="Merriweather" w:hAnsi="Merriweather" w:cs="Calibri"/>
          <w:sz w:val="22"/>
          <w:szCs w:val="22"/>
          <w:lang w:val="sv-SE"/>
        </w:rPr>
        <w:t>andra</w:t>
      </w:r>
      <w:r w:rsidRPr="00A83198">
        <w:rPr>
          <w:rStyle w:val="normaltextrun"/>
          <w:rFonts w:ascii="Merriweather" w:hAnsi="Merriweather" w:cs="Calibri"/>
          <w:sz w:val="22"/>
          <w:szCs w:val="22"/>
          <w:lang w:val="sv-SE"/>
        </w:rPr>
        <w:t xml:space="preserve"> inte dra hela lasset ensam eller ifall scoutchefen eller vice avgår mitt i mandatet, </w:t>
      </w:r>
      <w:r w:rsidR="00D409FC">
        <w:rPr>
          <w:rStyle w:val="normaltextrun"/>
          <w:rFonts w:ascii="Merriweather" w:hAnsi="Merriweather" w:cs="Calibri"/>
          <w:sz w:val="22"/>
          <w:szCs w:val="22"/>
          <w:lang w:val="sv-SE"/>
        </w:rPr>
        <w:t>vilket har</w:t>
      </w:r>
      <w:r w:rsidRPr="00A83198">
        <w:rPr>
          <w:rStyle w:val="normaltextrun"/>
          <w:rFonts w:ascii="Merriweather" w:hAnsi="Merriweather" w:cs="Calibri"/>
          <w:sz w:val="22"/>
          <w:szCs w:val="22"/>
          <w:lang w:val="sv-SE"/>
        </w:rPr>
        <w:t xml:space="preserve"> förekommit, eller ännu värre och mörkare, en oförutsägbar bortgång, </w:t>
      </w:r>
      <w:del w:id="45" w:author="Jonna Sahala" w:date="2022-03-03T11:44:00Z">
        <w:r w:rsidRPr="00A83198" w:rsidDel="00D409FC">
          <w:rPr>
            <w:rStyle w:val="normaltextrun"/>
            <w:rFonts w:ascii="Merriweather" w:hAnsi="Merriweather" w:cs="Calibri"/>
            <w:sz w:val="22"/>
            <w:szCs w:val="22"/>
            <w:lang w:val="sv-SE"/>
          </w:rPr>
          <w:delText xml:space="preserve"> </w:delText>
        </w:r>
      </w:del>
      <w:r w:rsidRPr="00A83198">
        <w:rPr>
          <w:rStyle w:val="normaltextrun"/>
          <w:rFonts w:ascii="Merriweather" w:hAnsi="Merriweather" w:cs="Calibri"/>
          <w:sz w:val="22"/>
          <w:szCs w:val="22"/>
          <w:lang w:val="sv-SE"/>
        </w:rPr>
        <w:t xml:space="preserve">behöver inte den kvarvarande dra lasset ensamt till nästa föreningsmöte </w:t>
      </w:r>
      <w:r w:rsidR="00696404">
        <w:rPr>
          <w:rStyle w:val="normaltextrun"/>
          <w:rFonts w:ascii="Merriweather" w:hAnsi="Merriweather" w:cs="Calibri"/>
          <w:sz w:val="22"/>
          <w:szCs w:val="22"/>
          <w:lang w:val="sv-SE"/>
        </w:rPr>
        <w:t>där</w:t>
      </w:r>
      <w:r w:rsidRPr="00A83198">
        <w:rPr>
          <w:rStyle w:val="normaltextrun"/>
          <w:rFonts w:ascii="Merriweather" w:hAnsi="Merriweather" w:cs="Calibri"/>
          <w:sz w:val="22"/>
          <w:szCs w:val="22"/>
          <w:lang w:val="sv-SE"/>
        </w:rPr>
        <w:t xml:space="preserve"> man kan komplettera styrelsen.</w:t>
      </w:r>
      <w:r w:rsidRPr="00A83198">
        <w:rPr>
          <w:rStyle w:val="eop"/>
          <w:rFonts w:ascii="Merriweather" w:hAnsi="Merriweather" w:cs="Calibri"/>
          <w:sz w:val="22"/>
          <w:szCs w:val="22"/>
        </w:rPr>
        <w:t> </w:t>
      </w:r>
    </w:p>
    <w:p w14:paraId="7893F808" w14:textId="1E3D9A2E"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lastRenderedPageBreak/>
        <w:t xml:space="preserve">+ Förstärka </w:t>
      </w:r>
      <w:proofErr w:type="spellStart"/>
      <w:r w:rsidRPr="00A83198">
        <w:rPr>
          <w:rStyle w:val="spellingerror"/>
          <w:rFonts w:ascii="Merriweather" w:hAnsi="Merriweather" w:cs="Calibri"/>
          <w:sz w:val="22"/>
          <w:szCs w:val="22"/>
          <w:lang w:val="sv-SE"/>
        </w:rPr>
        <w:t>FiSSc</w:t>
      </w:r>
      <w:proofErr w:type="spellEnd"/>
      <w:r w:rsidRPr="00A83198">
        <w:rPr>
          <w:rStyle w:val="normaltextrun"/>
          <w:rFonts w:ascii="Merriweather" w:hAnsi="Merriweather" w:cs="Calibri"/>
          <w:sz w:val="22"/>
          <w:szCs w:val="22"/>
          <w:lang w:val="sv-SE"/>
        </w:rPr>
        <w:t xml:space="preserve"> ställning som förbund och jämlik</w:t>
      </w:r>
      <w:r w:rsidR="00E66BBF">
        <w:rPr>
          <w:rStyle w:val="normaltextrun"/>
          <w:rFonts w:ascii="Merriweather" w:hAnsi="Merriweather" w:cs="Calibri"/>
          <w:sz w:val="22"/>
          <w:szCs w:val="22"/>
          <w:lang w:val="sv-SE"/>
        </w:rPr>
        <w:t>het</w:t>
      </w:r>
      <w:r w:rsidRPr="00A83198">
        <w:rPr>
          <w:rStyle w:val="normaltextrun"/>
          <w:rFonts w:ascii="Merriweather" w:hAnsi="Merriweather" w:cs="Calibri"/>
          <w:sz w:val="22"/>
          <w:szCs w:val="22"/>
          <w:lang w:val="sv-SE"/>
        </w:rPr>
        <w:t xml:space="preserve"> med FS som redan har två vice</w:t>
      </w:r>
      <w:r w:rsidR="007A3A5D" w:rsidRPr="00A83198">
        <w:rPr>
          <w:rStyle w:val="normaltextrun"/>
          <w:rFonts w:ascii="Merriweather" w:hAnsi="Merriweather" w:cs="Calibri"/>
          <w:sz w:val="22"/>
          <w:szCs w:val="22"/>
          <w:lang w:val="sv-SE"/>
        </w:rPr>
        <w:t xml:space="preserve"> ordföranden i styrelsen</w:t>
      </w:r>
      <w:r w:rsidRPr="00A83198">
        <w:rPr>
          <w:rStyle w:val="normaltextrun"/>
          <w:rFonts w:ascii="Merriweather" w:hAnsi="Merriweather" w:cs="Calibri"/>
          <w:sz w:val="22"/>
          <w:szCs w:val="22"/>
          <w:lang w:val="sv-SE"/>
        </w:rPr>
        <w:t>.</w:t>
      </w:r>
    </w:p>
    <w:p w14:paraId="21B07A73" w14:textId="77777777"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t xml:space="preserve">+ Vi har i våra stora projekt och läger en chefstrio eftersom man har märkt att det finns mycket att göra. Likaså har vi introducerat till kårerna en chefstriomodell med tre chefer. Varför skulle vi inte kunna ha det i den beständiga organisationen i </w:t>
      </w:r>
      <w:proofErr w:type="spellStart"/>
      <w:r w:rsidRPr="00A83198">
        <w:rPr>
          <w:rStyle w:val="spellingerror"/>
          <w:rFonts w:ascii="Merriweather" w:hAnsi="Merriweather" w:cs="Calibri"/>
          <w:sz w:val="22"/>
          <w:szCs w:val="22"/>
          <w:lang w:val="sv-SE"/>
        </w:rPr>
        <w:t>FiSSc</w:t>
      </w:r>
      <w:proofErr w:type="spellEnd"/>
      <w:r w:rsidRPr="00A83198">
        <w:rPr>
          <w:rStyle w:val="normaltextrun"/>
          <w:rFonts w:ascii="Merriweather" w:hAnsi="Merriweather" w:cs="Calibri"/>
          <w:sz w:val="22"/>
          <w:szCs w:val="22"/>
          <w:lang w:val="sv-SE"/>
        </w:rPr>
        <w:t xml:space="preserve"> och visa exempel?</w:t>
      </w:r>
      <w:r w:rsidRPr="00A83198">
        <w:rPr>
          <w:rStyle w:val="eop"/>
          <w:rFonts w:ascii="Merriweather" w:hAnsi="Merriweather" w:cs="Calibri"/>
          <w:sz w:val="22"/>
          <w:szCs w:val="22"/>
        </w:rPr>
        <w:t> </w:t>
      </w:r>
    </w:p>
    <w:p w14:paraId="41C8F396" w14:textId="77777777" w:rsidR="000B4DAC" w:rsidRPr="00A83198" w:rsidRDefault="000B4DAC" w:rsidP="000B4DAC">
      <w:pPr>
        <w:pStyle w:val="paragraph"/>
        <w:textAlignment w:val="baseline"/>
        <w:rPr>
          <w:rFonts w:ascii="Merriweather" w:hAnsi="Merriweather"/>
        </w:rPr>
      </w:pPr>
    </w:p>
    <w:p w14:paraId="1ADE2543" w14:textId="77777777"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t>- AU skulle bli större. Svårare att hitta passande datum för alla att träffas.</w:t>
      </w:r>
      <w:r w:rsidRPr="00A83198">
        <w:rPr>
          <w:rStyle w:val="eop"/>
          <w:rFonts w:ascii="Merriweather" w:hAnsi="Merriweather" w:cs="Calibri"/>
          <w:sz w:val="22"/>
          <w:szCs w:val="22"/>
        </w:rPr>
        <w:t> </w:t>
      </w:r>
    </w:p>
    <w:p w14:paraId="02467CD3" w14:textId="3B81B781"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t xml:space="preserve">Motargument: AU har redan under åren </w:t>
      </w:r>
      <w:proofErr w:type="gramStart"/>
      <w:r w:rsidRPr="00A83198">
        <w:rPr>
          <w:rStyle w:val="normaltextrun"/>
          <w:rFonts w:ascii="Merriweather" w:hAnsi="Merriweather" w:cs="Calibri"/>
          <w:sz w:val="22"/>
          <w:szCs w:val="22"/>
          <w:lang w:val="sv-SE"/>
        </w:rPr>
        <w:t>2019-2020</w:t>
      </w:r>
      <w:proofErr w:type="gramEnd"/>
      <w:r w:rsidRPr="00A83198">
        <w:rPr>
          <w:rStyle w:val="normaltextrun"/>
          <w:rFonts w:ascii="Merriweather" w:hAnsi="Merriweather" w:cs="Calibri"/>
          <w:sz w:val="22"/>
          <w:szCs w:val="22"/>
          <w:lang w:val="sv-SE"/>
        </w:rPr>
        <w:t xml:space="preserve"> haft fyra medlemmar (ordf. vice, en styrelsemedlem + VL). Det finns alltså motstycke till 4 </w:t>
      </w:r>
      <w:r w:rsidRPr="00A83198">
        <w:rPr>
          <w:rStyle w:val="spellingerror"/>
          <w:rFonts w:ascii="Merriweather" w:hAnsi="Merriweather" w:cs="Calibri"/>
          <w:sz w:val="22"/>
          <w:szCs w:val="22"/>
          <w:lang w:val="sv-SE"/>
        </w:rPr>
        <w:t>personers</w:t>
      </w:r>
      <w:r w:rsidRPr="00A83198">
        <w:rPr>
          <w:rStyle w:val="normaltextrun"/>
          <w:rFonts w:ascii="Merriweather" w:hAnsi="Merriweather" w:cs="Calibri"/>
          <w:sz w:val="22"/>
          <w:szCs w:val="22"/>
          <w:lang w:val="sv-SE"/>
        </w:rPr>
        <w:t xml:space="preserve"> </w:t>
      </w:r>
      <w:proofErr w:type="spellStart"/>
      <w:r w:rsidRPr="00A83198">
        <w:rPr>
          <w:rStyle w:val="spellingerror"/>
          <w:rFonts w:ascii="Merriweather" w:hAnsi="Merriweather" w:cs="Calibri"/>
          <w:sz w:val="22"/>
          <w:szCs w:val="22"/>
          <w:lang w:val="sv-SE"/>
        </w:rPr>
        <w:t>AU</w:t>
      </w:r>
      <w:ins w:id="46" w:author="Jonna Sahala" w:date="2022-03-03T11:45:00Z">
        <w:r w:rsidR="00331CF1">
          <w:rPr>
            <w:rStyle w:val="spellingerror"/>
            <w:rFonts w:ascii="Merriweather" w:hAnsi="Merriweather" w:cs="Calibri"/>
            <w:sz w:val="22"/>
            <w:szCs w:val="22"/>
            <w:lang w:val="sv-SE"/>
          </w:rPr>
          <w:t>:</w:t>
        </w:r>
      </w:ins>
      <w:r w:rsidRPr="00A83198">
        <w:rPr>
          <w:rStyle w:val="spellingerror"/>
          <w:rFonts w:ascii="Merriweather" w:hAnsi="Merriweather" w:cs="Calibri"/>
          <w:sz w:val="22"/>
          <w:szCs w:val="22"/>
          <w:lang w:val="sv-SE"/>
        </w:rPr>
        <w:t>n</w:t>
      </w:r>
      <w:proofErr w:type="spellEnd"/>
      <w:r w:rsidRPr="00A83198">
        <w:rPr>
          <w:rStyle w:val="normaltextrun"/>
          <w:rFonts w:ascii="Merriweather" w:hAnsi="Merriweather" w:cs="Calibri"/>
          <w:sz w:val="22"/>
          <w:szCs w:val="22"/>
          <w:lang w:val="sv-SE"/>
        </w:rPr>
        <w:t xml:space="preserve"> från närhistorien. Kan även nämnas att FS har </w:t>
      </w:r>
      <w:r w:rsidR="00F827BA">
        <w:rPr>
          <w:rStyle w:val="normaltextrun"/>
          <w:rFonts w:ascii="Merriweather" w:hAnsi="Merriweather" w:cs="Calibri"/>
          <w:sz w:val="22"/>
          <w:szCs w:val="22"/>
          <w:lang w:val="sv-SE"/>
        </w:rPr>
        <w:t>sex</w:t>
      </w:r>
      <w:r w:rsidRPr="00A83198">
        <w:rPr>
          <w:rStyle w:val="normaltextrun"/>
          <w:rFonts w:ascii="Merriweather" w:hAnsi="Merriweather" w:cs="Calibri"/>
          <w:sz w:val="22"/>
          <w:szCs w:val="22"/>
          <w:lang w:val="sv-SE"/>
        </w:rPr>
        <w:t xml:space="preserve"> </w:t>
      </w:r>
      <w:r w:rsidRPr="00A83198">
        <w:rPr>
          <w:rStyle w:val="spellingerror"/>
          <w:rFonts w:ascii="Merriweather" w:hAnsi="Merriweather" w:cs="Calibri"/>
          <w:sz w:val="22"/>
          <w:szCs w:val="22"/>
          <w:lang w:val="sv-SE"/>
        </w:rPr>
        <w:t>personers</w:t>
      </w:r>
      <w:r w:rsidRPr="00A83198">
        <w:rPr>
          <w:rStyle w:val="normaltextrun"/>
          <w:rFonts w:ascii="Merriweather" w:hAnsi="Merriweather" w:cs="Calibri"/>
          <w:sz w:val="22"/>
          <w:szCs w:val="22"/>
          <w:lang w:val="sv-SE"/>
        </w:rPr>
        <w:t xml:space="preserve"> AU och hittar gemensamma mötesdatum.</w:t>
      </w:r>
      <w:r w:rsidRPr="00A83198">
        <w:rPr>
          <w:rStyle w:val="eop"/>
          <w:rFonts w:ascii="Merriweather" w:hAnsi="Merriweather" w:cs="Calibri"/>
          <w:sz w:val="22"/>
          <w:szCs w:val="22"/>
        </w:rPr>
        <w:t> </w:t>
      </w:r>
    </w:p>
    <w:p w14:paraId="7CEE2095" w14:textId="463540E7"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t>Hur som hels</w:t>
      </w:r>
      <w:r w:rsidR="00F827BA">
        <w:rPr>
          <w:rStyle w:val="normaltextrun"/>
          <w:rFonts w:ascii="Merriweather" w:hAnsi="Merriweather" w:cs="Calibri"/>
          <w:sz w:val="22"/>
          <w:szCs w:val="22"/>
          <w:lang w:val="sv-SE"/>
        </w:rPr>
        <w:t>t</w:t>
      </w:r>
      <w:r w:rsidRPr="00A83198">
        <w:rPr>
          <w:rStyle w:val="normaltextrun"/>
          <w:rFonts w:ascii="Merriweather" w:hAnsi="Merriweather" w:cs="Calibri"/>
          <w:sz w:val="22"/>
          <w:szCs w:val="22"/>
          <w:lang w:val="sv-SE"/>
        </w:rPr>
        <w:t xml:space="preserve"> är detta ju bara en organiseringsfråga. Även styrelsens storlek ökade drastiskt mellan 2020 (6) och 2021 (10) utan att det blev stora problem med att hitta passande datum för träffar även om detta var en stor farhåga som då (2020) sittande styrelse ansåg. Om det går att hitta passande datum för </w:t>
      </w:r>
      <w:r w:rsidR="00800F1F">
        <w:rPr>
          <w:rStyle w:val="normaltextrun"/>
          <w:rFonts w:ascii="Merriweather" w:hAnsi="Merriweather" w:cs="Calibri"/>
          <w:sz w:val="22"/>
          <w:szCs w:val="22"/>
          <w:lang w:val="sv-SE"/>
        </w:rPr>
        <w:t>tio</w:t>
      </w:r>
      <w:r w:rsidRPr="00A83198">
        <w:rPr>
          <w:rStyle w:val="normaltextrun"/>
          <w:rFonts w:ascii="Merriweather" w:hAnsi="Merriweather" w:cs="Calibri"/>
          <w:sz w:val="22"/>
          <w:szCs w:val="22"/>
          <w:lang w:val="sv-SE"/>
        </w:rPr>
        <w:t xml:space="preserve"> </w:t>
      </w:r>
      <w:r w:rsidRPr="00A83198">
        <w:rPr>
          <w:rStyle w:val="spellingerror"/>
          <w:rFonts w:ascii="Merriweather" w:hAnsi="Merriweather" w:cs="Calibri"/>
          <w:sz w:val="22"/>
          <w:szCs w:val="22"/>
          <w:lang w:val="sv-SE"/>
        </w:rPr>
        <w:t>personer</w:t>
      </w:r>
      <w:r w:rsidRPr="00A83198">
        <w:rPr>
          <w:rStyle w:val="normaltextrun"/>
          <w:rFonts w:ascii="Merriweather" w:hAnsi="Merriweather" w:cs="Calibri"/>
          <w:sz w:val="22"/>
          <w:szCs w:val="22"/>
          <w:lang w:val="sv-SE"/>
        </w:rPr>
        <w:t xml:space="preserve"> ser jag </w:t>
      </w:r>
      <w:r w:rsidR="003573AF">
        <w:rPr>
          <w:rStyle w:val="normaltextrun"/>
          <w:rFonts w:ascii="Merriweather" w:hAnsi="Merriweather" w:cs="Calibri"/>
          <w:sz w:val="22"/>
          <w:szCs w:val="22"/>
          <w:lang w:val="sv-SE"/>
        </w:rPr>
        <w:t>(Jens</w:t>
      </w:r>
      <w:r w:rsidR="00CB6872">
        <w:rPr>
          <w:rStyle w:val="normaltextrun"/>
          <w:rFonts w:ascii="Merriweather" w:hAnsi="Merriweather" w:cs="Calibri"/>
          <w:sz w:val="22"/>
          <w:szCs w:val="22"/>
          <w:lang w:val="sv-SE"/>
        </w:rPr>
        <w:t xml:space="preserve"> Back</w:t>
      </w:r>
      <w:r w:rsidR="003573AF">
        <w:rPr>
          <w:rStyle w:val="normaltextrun"/>
          <w:rFonts w:ascii="Merriweather" w:hAnsi="Merriweather" w:cs="Calibri"/>
          <w:sz w:val="22"/>
          <w:szCs w:val="22"/>
          <w:lang w:val="sv-SE"/>
        </w:rPr>
        <w:t>)</w:t>
      </w:r>
      <w:r w:rsidR="00CB6872">
        <w:rPr>
          <w:rStyle w:val="normaltextrun"/>
          <w:rFonts w:ascii="Merriweather" w:hAnsi="Merriweather" w:cs="Calibri"/>
          <w:sz w:val="22"/>
          <w:szCs w:val="22"/>
          <w:lang w:val="sv-SE"/>
        </w:rPr>
        <w:t xml:space="preserve"> </w:t>
      </w:r>
      <w:r w:rsidRPr="00A83198">
        <w:rPr>
          <w:rStyle w:val="normaltextrun"/>
          <w:rFonts w:ascii="Merriweather" w:hAnsi="Merriweather" w:cs="Calibri"/>
          <w:sz w:val="22"/>
          <w:szCs w:val="22"/>
          <w:lang w:val="sv-SE"/>
        </w:rPr>
        <w:t>inte varför det inte skulle gå att hitta passande datum för ett möte för fyra pers</w:t>
      </w:r>
      <w:r w:rsidR="00C204C2" w:rsidRPr="00A83198">
        <w:rPr>
          <w:rStyle w:val="normaltextrun"/>
          <w:rFonts w:ascii="Merriweather" w:hAnsi="Merriweather" w:cs="Calibri"/>
          <w:sz w:val="22"/>
          <w:szCs w:val="22"/>
          <w:lang w:val="sv-SE"/>
        </w:rPr>
        <w:t>oner</w:t>
      </w:r>
      <w:r w:rsidRPr="00A83198">
        <w:rPr>
          <w:rStyle w:val="normaltextrun"/>
          <w:rFonts w:ascii="Merriweather" w:hAnsi="Merriweather" w:cs="Calibri"/>
          <w:sz w:val="22"/>
          <w:szCs w:val="22"/>
          <w:lang w:val="sv-SE"/>
        </w:rPr>
        <w:t xml:space="preserve">. Samtidigt torde scoutcheferna lägga ganska hög </w:t>
      </w:r>
      <w:r w:rsidRPr="00A83198">
        <w:rPr>
          <w:rStyle w:val="spellingerror"/>
          <w:rFonts w:ascii="Merriweather" w:hAnsi="Merriweather" w:cs="Calibri"/>
          <w:sz w:val="22"/>
          <w:szCs w:val="22"/>
          <w:lang w:val="sv-SE"/>
        </w:rPr>
        <w:t>prioritet</w:t>
      </w:r>
      <w:r w:rsidRPr="00A83198">
        <w:rPr>
          <w:rStyle w:val="normaltextrun"/>
          <w:rFonts w:ascii="Merriweather" w:hAnsi="Merriweather" w:cs="Calibri"/>
          <w:sz w:val="22"/>
          <w:szCs w:val="22"/>
          <w:lang w:val="sv-SE"/>
        </w:rPr>
        <w:t xml:space="preserve"> på att hitta passande datum för AU-möten.</w:t>
      </w:r>
      <w:r w:rsidRPr="00A83198">
        <w:rPr>
          <w:rStyle w:val="eop"/>
          <w:rFonts w:ascii="Merriweather" w:hAnsi="Merriweather" w:cs="Calibri"/>
          <w:sz w:val="22"/>
          <w:szCs w:val="22"/>
        </w:rPr>
        <w:t> </w:t>
      </w:r>
    </w:p>
    <w:p w14:paraId="65E5D8B8" w14:textId="77777777"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t>- Svårare att på kort varsel sammankalla hela AU för (kris)möte.</w:t>
      </w:r>
      <w:r w:rsidRPr="00A83198">
        <w:rPr>
          <w:rStyle w:val="eop"/>
          <w:rFonts w:ascii="Merriweather" w:hAnsi="Merriweather" w:cs="Calibri"/>
          <w:sz w:val="22"/>
          <w:szCs w:val="22"/>
        </w:rPr>
        <w:t> </w:t>
      </w:r>
    </w:p>
    <w:p w14:paraId="0AD0677B" w14:textId="34FE7B05" w:rsidR="000B4DAC" w:rsidRPr="00A83198" w:rsidRDefault="000B4DAC" w:rsidP="000B4DAC">
      <w:pPr>
        <w:pStyle w:val="paragraph"/>
        <w:textAlignment w:val="baseline"/>
        <w:rPr>
          <w:rFonts w:ascii="Merriweather" w:hAnsi="Merriweather"/>
        </w:rPr>
      </w:pPr>
      <w:r w:rsidRPr="00A83198">
        <w:rPr>
          <w:rStyle w:val="spellingerror"/>
          <w:rFonts w:ascii="Merriweather" w:hAnsi="Merriweather" w:cs="Calibri"/>
          <w:sz w:val="22"/>
          <w:szCs w:val="22"/>
          <w:lang w:val="sv-SE"/>
        </w:rPr>
        <w:t>Motar</w:t>
      </w:r>
      <w:r w:rsidR="00BB3234" w:rsidRPr="00A83198">
        <w:rPr>
          <w:rStyle w:val="spellingerror"/>
          <w:rFonts w:ascii="Merriweather" w:hAnsi="Merriweather" w:cs="Calibri"/>
          <w:sz w:val="22"/>
          <w:szCs w:val="22"/>
          <w:lang w:val="sv-SE"/>
        </w:rPr>
        <w:t>g</w:t>
      </w:r>
      <w:r w:rsidRPr="00A83198">
        <w:rPr>
          <w:rStyle w:val="spellingerror"/>
          <w:rFonts w:ascii="Merriweather" w:hAnsi="Merriweather" w:cs="Calibri"/>
          <w:sz w:val="22"/>
          <w:szCs w:val="22"/>
          <w:lang w:val="sv-SE"/>
        </w:rPr>
        <w:t>ument</w:t>
      </w:r>
      <w:r w:rsidRPr="00A83198">
        <w:rPr>
          <w:rStyle w:val="normaltextrun"/>
          <w:rFonts w:ascii="Merriweather" w:hAnsi="Merriweather" w:cs="Calibri"/>
          <w:sz w:val="22"/>
          <w:szCs w:val="22"/>
          <w:lang w:val="sv-SE"/>
        </w:rPr>
        <w:t>: Ponera följande:</w:t>
      </w:r>
      <w:r w:rsidRPr="00A83198">
        <w:rPr>
          <w:rStyle w:val="eop"/>
          <w:rFonts w:ascii="Merriweather" w:hAnsi="Merriweather" w:cs="Calibri"/>
          <w:sz w:val="22"/>
          <w:szCs w:val="22"/>
        </w:rPr>
        <w:t> </w:t>
      </w:r>
    </w:p>
    <w:p w14:paraId="41BE9829" w14:textId="6CEF8F31" w:rsidR="000B4DAC" w:rsidRPr="00A83198" w:rsidRDefault="000B4DAC" w:rsidP="000B4DAC">
      <w:pPr>
        <w:pStyle w:val="paragraph"/>
        <w:textAlignment w:val="baseline"/>
        <w:rPr>
          <w:rFonts w:ascii="Merriweather" w:hAnsi="Merriweather"/>
        </w:rPr>
      </w:pPr>
      <w:r w:rsidRPr="00A83198">
        <w:rPr>
          <w:rStyle w:val="normaltextrun"/>
          <w:rFonts w:ascii="Merriweather" w:hAnsi="Merriweather" w:cs="Calibri"/>
          <w:sz w:val="22"/>
          <w:szCs w:val="22"/>
          <w:lang w:val="sv-SE"/>
        </w:rPr>
        <w:t>AU sammankallas i dag till krismöte. Bara ordf</w:t>
      </w:r>
      <w:r w:rsidR="001249FD">
        <w:rPr>
          <w:rStyle w:val="normaltextrun"/>
          <w:rFonts w:ascii="Merriweather" w:hAnsi="Merriweather" w:cs="Calibri"/>
          <w:sz w:val="22"/>
          <w:szCs w:val="22"/>
          <w:lang w:val="sv-SE"/>
        </w:rPr>
        <w:t>öranden</w:t>
      </w:r>
      <w:r w:rsidRPr="00A83198">
        <w:rPr>
          <w:rStyle w:val="normaltextrun"/>
          <w:rFonts w:ascii="Merriweather" w:hAnsi="Merriweather" w:cs="Calibri"/>
          <w:sz w:val="22"/>
          <w:szCs w:val="22"/>
          <w:lang w:val="sv-SE"/>
        </w:rPr>
        <w:t xml:space="preserve"> och </w:t>
      </w:r>
      <w:r w:rsidR="001249FD">
        <w:rPr>
          <w:rStyle w:val="normaltextrun"/>
          <w:rFonts w:ascii="Merriweather" w:hAnsi="Merriweather" w:cs="Calibri"/>
          <w:sz w:val="22"/>
          <w:szCs w:val="22"/>
          <w:lang w:val="sv-SE"/>
        </w:rPr>
        <w:t>verksamhetsledaren</w:t>
      </w:r>
      <w:r w:rsidRPr="00A83198">
        <w:rPr>
          <w:rStyle w:val="normaltextrun"/>
          <w:rFonts w:ascii="Merriweather" w:hAnsi="Merriweather" w:cs="Calibri"/>
          <w:sz w:val="22"/>
          <w:szCs w:val="22"/>
          <w:lang w:val="sv-SE"/>
        </w:rPr>
        <w:t xml:space="preserve"> kan delta. Får man då en mer heltäckande lägesbild eller kommer man till </w:t>
      </w:r>
      <w:r w:rsidRPr="00A83198">
        <w:rPr>
          <w:rStyle w:val="spellingerror"/>
          <w:rFonts w:ascii="Merriweather" w:hAnsi="Merriweather" w:cs="Calibri"/>
          <w:sz w:val="22"/>
          <w:szCs w:val="22"/>
          <w:lang w:val="sv-SE"/>
        </w:rPr>
        <w:t>bättre</w:t>
      </w:r>
      <w:r w:rsidRPr="00A83198">
        <w:rPr>
          <w:rStyle w:val="normaltextrun"/>
          <w:rFonts w:ascii="Merriweather" w:hAnsi="Merriweather" w:cs="Calibri"/>
          <w:sz w:val="22"/>
          <w:szCs w:val="22"/>
          <w:lang w:val="sv-SE"/>
        </w:rPr>
        <w:t xml:space="preserve"> beslut än i läget med två vicen och en av </w:t>
      </w:r>
      <w:proofErr w:type="spellStart"/>
      <w:r w:rsidRPr="00A83198">
        <w:rPr>
          <w:rStyle w:val="spellingerror"/>
          <w:rFonts w:ascii="Merriweather" w:hAnsi="Merriweather" w:cs="Calibri"/>
          <w:sz w:val="22"/>
          <w:szCs w:val="22"/>
          <w:lang w:val="sv-SE"/>
        </w:rPr>
        <w:t>vicena</w:t>
      </w:r>
      <w:proofErr w:type="spellEnd"/>
      <w:r w:rsidRPr="00A83198">
        <w:rPr>
          <w:rStyle w:val="normaltextrun"/>
          <w:rFonts w:ascii="Merriweather" w:hAnsi="Merriweather" w:cs="Calibri"/>
          <w:sz w:val="22"/>
          <w:szCs w:val="22"/>
          <w:lang w:val="sv-SE"/>
        </w:rPr>
        <w:t xml:space="preserve"> kunde delta? Dvs man skulle på krismötet vara ordf</w:t>
      </w:r>
      <w:r w:rsidR="00852F7C">
        <w:rPr>
          <w:rStyle w:val="normaltextrun"/>
          <w:rFonts w:ascii="Merriweather" w:hAnsi="Merriweather" w:cs="Calibri"/>
          <w:sz w:val="22"/>
          <w:szCs w:val="22"/>
          <w:lang w:val="sv-SE"/>
        </w:rPr>
        <w:t>örande</w:t>
      </w:r>
      <w:r w:rsidR="00E44297">
        <w:rPr>
          <w:rStyle w:val="normaltextrun"/>
          <w:rFonts w:ascii="Merriweather" w:hAnsi="Merriweather" w:cs="Calibri"/>
          <w:sz w:val="22"/>
          <w:szCs w:val="22"/>
          <w:lang w:val="sv-SE"/>
        </w:rPr>
        <w:t>n,</w:t>
      </w:r>
      <w:r w:rsidRPr="00A83198">
        <w:rPr>
          <w:rStyle w:val="normaltextrun"/>
          <w:rFonts w:ascii="Merriweather" w:hAnsi="Merriweather" w:cs="Calibri"/>
          <w:sz w:val="22"/>
          <w:szCs w:val="22"/>
          <w:lang w:val="sv-SE"/>
        </w:rPr>
        <w:t xml:space="preserve"> ena vice</w:t>
      </w:r>
      <w:r w:rsidR="00E44297">
        <w:rPr>
          <w:rStyle w:val="normaltextrun"/>
          <w:rFonts w:ascii="Merriweather" w:hAnsi="Merriweather" w:cs="Calibri"/>
          <w:sz w:val="22"/>
          <w:szCs w:val="22"/>
          <w:lang w:val="sv-SE"/>
        </w:rPr>
        <w:t>n</w:t>
      </w:r>
      <w:r w:rsidRPr="00A83198">
        <w:rPr>
          <w:rStyle w:val="normaltextrun"/>
          <w:rFonts w:ascii="Merriweather" w:hAnsi="Merriweather" w:cs="Calibri"/>
          <w:sz w:val="22"/>
          <w:szCs w:val="22"/>
          <w:lang w:val="sv-SE"/>
        </w:rPr>
        <w:t xml:space="preserve"> och </w:t>
      </w:r>
      <w:r w:rsidR="00E44297">
        <w:rPr>
          <w:rStyle w:val="normaltextrun"/>
          <w:rFonts w:ascii="Merriweather" w:hAnsi="Merriweather" w:cs="Calibri"/>
          <w:sz w:val="22"/>
          <w:szCs w:val="22"/>
          <w:lang w:val="sv-SE"/>
        </w:rPr>
        <w:t>verksamhetsledaren</w:t>
      </w:r>
      <w:r w:rsidR="00A60FCB">
        <w:rPr>
          <w:rStyle w:val="normaltextrun"/>
          <w:rFonts w:ascii="Merriweather" w:hAnsi="Merriweather" w:cs="Calibri"/>
          <w:sz w:val="22"/>
          <w:szCs w:val="22"/>
          <w:lang w:val="sv-SE"/>
        </w:rPr>
        <w:t>.</w:t>
      </w:r>
      <w:r w:rsidRPr="00A83198">
        <w:rPr>
          <w:rStyle w:val="eop"/>
          <w:rFonts w:ascii="Merriweather" w:hAnsi="Merriweather" w:cs="Calibri"/>
          <w:sz w:val="22"/>
          <w:szCs w:val="22"/>
        </w:rPr>
        <w:t> </w:t>
      </w:r>
    </w:p>
    <w:p w14:paraId="288902A7" w14:textId="6F282C64" w:rsidR="000B4DAC" w:rsidRPr="00A83198" w:rsidRDefault="000B4DAC" w:rsidP="000B4DAC">
      <w:pPr>
        <w:pStyle w:val="paragraph"/>
        <w:textAlignment w:val="baseline"/>
        <w:rPr>
          <w:rStyle w:val="eop"/>
          <w:rFonts w:ascii="Merriweather" w:hAnsi="Merriweather" w:cs="Calibri"/>
          <w:sz w:val="22"/>
          <w:szCs w:val="22"/>
        </w:rPr>
      </w:pPr>
      <w:r w:rsidRPr="00A83198">
        <w:rPr>
          <w:rStyle w:val="normaltextrun"/>
          <w:rFonts w:ascii="Merriweather" w:hAnsi="Merriweather" w:cs="Calibri"/>
          <w:sz w:val="22"/>
          <w:szCs w:val="22"/>
          <w:lang w:val="sv-SE"/>
        </w:rPr>
        <w:t>I slutändan blir detta ju en tillitsfråga. Finns det tillit mellan AU</w:t>
      </w:r>
      <w:ins w:id="47" w:author="Jonna Sahala" w:date="2022-03-03T11:48:00Z">
        <w:r w:rsidR="00B369DF">
          <w:rPr>
            <w:rStyle w:val="normaltextrun"/>
            <w:rFonts w:ascii="Merriweather" w:hAnsi="Merriweather" w:cs="Calibri"/>
            <w:sz w:val="22"/>
            <w:szCs w:val="22"/>
            <w:lang w:val="sv-SE"/>
          </w:rPr>
          <w:t>:</w:t>
        </w:r>
      </w:ins>
      <w:r w:rsidRPr="00A83198">
        <w:rPr>
          <w:rStyle w:val="normaltextrun"/>
          <w:rFonts w:ascii="Merriweather" w:hAnsi="Merriweather" w:cs="Calibri"/>
          <w:sz w:val="22"/>
          <w:szCs w:val="22"/>
          <w:lang w:val="sv-SE"/>
        </w:rPr>
        <w:t xml:space="preserve">s medlemmar och tror den </w:t>
      </w:r>
      <w:r w:rsidRPr="00A83198">
        <w:rPr>
          <w:rStyle w:val="spellingerror"/>
          <w:rFonts w:ascii="Merriweather" w:hAnsi="Merriweather" w:cs="Calibri"/>
          <w:sz w:val="22"/>
          <w:szCs w:val="22"/>
          <w:lang w:val="sv-SE"/>
        </w:rPr>
        <w:t>enskilda</w:t>
      </w:r>
      <w:r w:rsidRPr="00A83198">
        <w:rPr>
          <w:rStyle w:val="normaltextrun"/>
          <w:rFonts w:ascii="Merriweather" w:hAnsi="Merriweather" w:cs="Calibri"/>
          <w:sz w:val="22"/>
          <w:szCs w:val="22"/>
          <w:lang w:val="sv-SE"/>
        </w:rPr>
        <w:t xml:space="preserve"> medlemmen att resten av AU kan fatta goda beslut om rätt </w:t>
      </w:r>
      <w:r w:rsidRPr="00A83198">
        <w:rPr>
          <w:rStyle w:val="spellingerror"/>
          <w:rFonts w:ascii="Merriweather" w:hAnsi="Merriweather" w:cs="Calibri"/>
          <w:sz w:val="22"/>
          <w:szCs w:val="22"/>
          <w:lang w:val="sv-SE"/>
        </w:rPr>
        <w:t>tillvägagångssätt</w:t>
      </w:r>
      <w:r w:rsidRPr="00A83198">
        <w:rPr>
          <w:rStyle w:val="normaltextrun"/>
          <w:rFonts w:ascii="Merriweather" w:hAnsi="Merriweather" w:cs="Calibri"/>
          <w:sz w:val="22"/>
          <w:szCs w:val="22"/>
          <w:lang w:val="sv-SE"/>
        </w:rPr>
        <w:t xml:space="preserve"> även om en själv inte deltar på mötet. Om det inte finns det är problemet redan mycket större än frågan om hur många vicen vi har.</w:t>
      </w:r>
      <w:r w:rsidRPr="00A83198">
        <w:rPr>
          <w:rStyle w:val="eop"/>
          <w:rFonts w:ascii="Merriweather" w:hAnsi="Merriweather" w:cs="Calibri"/>
          <w:sz w:val="22"/>
          <w:szCs w:val="22"/>
        </w:rPr>
        <w:t> </w:t>
      </w:r>
    </w:p>
    <w:p w14:paraId="0E27B00A" w14:textId="77777777" w:rsidR="000B4DAC" w:rsidRPr="00A83198" w:rsidRDefault="000B4DAC" w:rsidP="000B4DAC">
      <w:pPr>
        <w:rPr>
          <w:rFonts w:ascii="Merriweather" w:hAnsi="Merriweather"/>
        </w:rPr>
      </w:pPr>
    </w:p>
    <w:p w14:paraId="60061E4C" w14:textId="77777777" w:rsidR="00417D25" w:rsidRPr="00A83198" w:rsidRDefault="00417D25" w:rsidP="000B4DAC">
      <w:pPr>
        <w:pStyle w:val="paragraph"/>
        <w:textAlignment w:val="baseline"/>
        <w:rPr>
          <w:rFonts w:ascii="Merriweather" w:hAnsi="Merriweather"/>
        </w:rPr>
      </w:pPr>
      <w:r w:rsidRPr="00A83198">
        <w:rPr>
          <w:rFonts w:ascii="Merriweather" w:hAnsi="Merriweather"/>
          <w:lang w:val="sv-SE"/>
        </w:rPr>
        <w:br w:type="page"/>
      </w:r>
    </w:p>
    <w:p w14:paraId="7D8C1D3F" w14:textId="77777777" w:rsidR="00FA1758" w:rsidRPr="00A83198" w:rsidRDefault="00D44E40">
      <w:pPr>
        <w:rPr>
          <w:rFonts w:ascii="Merriweather" w:hAnsi="Merriweather"/>
          <w:i/>
          <w:iCs/>
          <w:lang w:val="sv-SE"/>
        </w:rPr>
      </w:pPr>
      <w:r w:rsidRPr="00A83198">
        <w:rPr>
          <w:rFonts w:ascii="Merriweather" w:hAnsi="Merriweather"/>
          <w:i/>
          <w:iCs/>
          <w:lang w:val="sv-SE"/>
        </w:rPr>
        <w:lastRenderedPageBreak/>
        <w:t>För godkännande</w:t>
      </w:r>
      <w:r w:rsidR="00417D25" w:rsidRPr="00A83198">
        <w:rPr>
          <w:rFonts w:ascii="Merriweather" w:hAnsi="Merriweather"/>
          <w:i/>
          <w:iCs/>
          <w:lang w:val="sv-SE"/>
        </w:rPr>
        <w:t xml:space="preserve"> på vårmötet 19.3.2022</w:t>
      </w:r>
    </w:p>
    <w:p w14:paraId="04FE15A5" w14:textId="77777777" w:rsidR="00417D25" w:rsidRPr="00A83198" w:rsidRDefault="0084627B">
      <w:pPr>
        <w:rPr>
          <w:rFonts w:ascii="Merriweather" w:hAnsi="Merriweather"/>
          <w:lang w:val="sv-SE"/>
        </w:rPr>
      </w:pPr>
      <w:r w:rsidRPr="00A83198">
        <w:rPr>
          <w:rStyle w:val="markedcontent"/>
          <w:rFonts w:ascii="Merriweather" w:hAnsi="Merriweather"/>
          <w:sz w:val="28"/>
          <w:szCs w:val="28"/>
        </w:rPr>
        <w:t>STADGAR FÖR</w:t>
      </w:r>
      <w:r w:rsidRPr="00A83198">
        <w:rPr>
          <w:rFonts w:ascii="Merriweather" w:hAnsi="Merriweather"/>
        </w:rPr>
        <w:t xml:space="preserve"> </w:t>
      </w:r>
      <w:r w:rsidRPr="00A83198">
        <w:rPr>
          <w:rStyle w:val="markedcontent"/>
          <w:rFonts w:ascii="Merriweather" w:hAnsi="Merriweather"/>
          <w:sz w:val="28"/>
          <w:szCs w:val="28"/>
        </w:rPr>
        <w:t xml:space="preserve">FINLANDS SVENSKA SCOUTER </w:t>
      </w:r>
      <w:proofErr w:type="spellStart"/>
      <w:r w:rsidRPr="00A83198">
        <w:rPr>
          <w:rStyle w:val="markedcontent"/>
          <w:rFonts w:ascii="Merriweather" w:hAnsi="Merriweather"/>
          <w:sz w:val="28"/>
          <w:szCs w:val="28"/>
        </w:rPr>
        <w:t>r</w:t>
      </w:r>
      <w:del w:id="48" w:author="Jens Back" w:date="2022-01-31T11:02:00Z">
        <w:r w:rsidRPr="00A83198" w:rsidDel="0084627B">
          <w:rPr>
            <w:rStyle w:val="markedcontent"/>
            <w:rFonts w:ascii="Merriweather" w:hAnsi="Merriweather"/>
            <w:sz w:val="28"/>
            <w:szCs w:val="28"/>
          </w:rPr>
          <w:delText>.</w:delText>
        </w:r>
      </w:del>
      <w:r w:rsidRPr="00A83198">
        <w:rPr>
          <w:rStyle w:val="markedcontent"/>
          <w:rFonts w:ascii="Merriweather" w:hAnsi="Merriweather"/>
          <w:sz w:val="28"/>
          <w:szCs w:val="28"/>
        </w:rPr>
        <w:t>f</w:t>
      </w:r>
      <w:proofErr w:type="spellEnd"/>
      <w:del w:id="49" w:author="Jens Back" w:date="2022-01-31T11:02:00Z">
        <w:r w:rsidRPr="00A83198" w:rsidDel="0084627B">
          <w:rPr>
            <w:rStyle w:val="markedcontent"/>
            <w:rFonts w:ascii="Merriweather" w:hAnsi="Merriweather"/>
            <w:sz w:val="28"/>
            <w:szCs w:val="28"/>
          </w:rPr>
          <w:delText>.</w:delText>
        </w:r>
      </w:del>
      <w:r w:rsidRPr="00A83198">
        <w:rPr>
          <w:rStyle w:val="markedcontent"/>
          <w:rFonts w:ascii="Merriweather" w:hAnsi="Merriweather"/>
          <w:sz w:val="28"/>
          <w:szCs w:val="28"/>
        </w:rPr>
        <w:t xml:space="preserve"> (</w:t>
      </w:r>
      <w:proofErr w:type="spellStart"/>
      <w:r w:rsidRPr="00A83198">
        <w:rPr>
          <w:rStyle w:val="markedcontent"/>
          <w:rFonts w:ascii="Merriweather" w:hAnsi="Merriweather"/>
          <w:sz w:val="28"/>
          <w:szCs w:val="28"/>
        </w:rPr>
        <w:t>FiSSc</w:t>
      </w:r>
      <w:proofErr w:type="spellEnd"/>
      <w:r w:rsidRPr="00A83198">
        <w:rPr>
          <w:rStyle w:val="markedcontent"/>
          <w:rFonts w:ascii="Merriweather" w:hAnsi="Merriweather"/>
          <w:sz w:val="28"/>
          <w:szCs w:val="28"/>
        </w:rPr>
        <w:t>)</w:t>
      </w:r>
    </w:p>
    <w:p w14:paraId="44EAFD9C" w14:textId="77777777" w:rsidR="0084627B" w:rsidRPr="00A83198" w:rsidRDefault="0084627B">
      <w:pPr>
        <w:rPr>
          <w:rFonts w:ascii="Merriweather" w:hAnsi="Merriweather"/>
          <w:lang w:val="sv-SE"/>
        </w:rPr>
      </w:pPr>
    </w:p>
    <w:p w14:paraId="2D68D607"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1 NAMN HEMORT, VERKSAMHETSOMRÅDE OCH SPRÅK</w:t>
      </w:r>
    </w:p>
    <w:p w14:paraId="51F8EB40"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xml:space="preserve">Föreningens namn är Finlands Svenska Scouter </w:t>
      </w:r>
      <w:proofErr w:type="spellStart"/>
      <w:r w:rsidRPr="00A83198">
        <w:rPr>
          <w:rFonts w:ascii="Merriweather" w:hAnsi="Merriweather"/>
          <w:lang w:val="sv-SE"/>
        </w:rPr>
        <w:t>r</w:t>
      </w:r>
      <w:del w:id="50" w:author="Jens Back" w:date="2022-01-31T11:02:00Z">
        <w:r w:rsidRPr="00A83198" w:rsidDel="0084627B">
          <w:rPr>
            <w:rFonts w:ascii="Merriweather" w:hAnsi="Merriweather"/>
            <w:lang w:val="sv-SE"/>
          </w:rPr>
          <w:delText>.</w:delText>
        </w:r>
      </w:del>
      <w:r w:rsidRPr="00A83198">
        <w:rPr>
          <w:rFonts w:ascii="Merriweather" w:hAnsi="Merriweather"/>
          <w:lang w:val="sv-SE"/>
        </w:rPr>
        <w:t>f</w:t>
      </w:r>
      <w:proofErr w:type="spellEnd"/>
      <w:del w:id="51" w:author="Jens Back" w:date="2022-01-31T11:02:00Z">
        <w:r w:rsidRPr="00A83198" w:rsidDel="0084627B">
          <w:rPr>
            <w:rFonts w:ascii="Merriweather" w:hAnsi="Merriweather"/>
            <w:lang w:val="sv-SE"/>
          </w:rPr>
          <w:delText>.</w:delText>
        </w:r>
      </w:del>
    </w:p>
    <w:p w14:paraId="4FD2C4DE"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xml:space="preserve">Dess hemort är Helsingfors, dess verksamhetsområde är hela </w:t>
      </w:r>
      <w:del w:id="52" w:author="Jens Back" w:date="2022-01-31T11:03:00Z">
        <w:r w:rsidRPr="00A83198" w:rsidDel="0084627B">
          <w:rPr>
            <w:rFonts w:ascii="Merriweather" w:hAnsi="Merriweather"/>
            <w:lang w:val="sv-SE"/>
          </w:rPr>
          <w:delText xml:space="preserve">landet </w:delText>
        </w:r>
      </w:del>
      <w:ins w:id="53" w:author="Jens Back" w:date="2022-01-31T11:03:00Z">
        <w:r w:rsidR="0084627B" w:rsidRPr="00A83198">
          <w:rPr>
            <w:rFonts w:ascii="Merriweather" w:hAnsi="Merriweather"/>
            <w:lang w:val="sv-SE"/>
          </w:rPr>
          <w:t xml:space="preserve">Finland </w:t>
        </w:r>
      </w:ins>
      <w:r w:rsidRPr="00A83198">
        <w:rPr>
          <w:rFonts w:ascii="Merriweather" w:hAnsi="Merriweather"/>
          <w:lang w:val="sv-SE"/>
        </w:rPr>
        <w:t>och dess språk svenska.</w:t>
      </w:r>
    </w:p>
    <w:p w14:paraId="20553E94"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Föreningen omtalas som förbundet i denna stadga.</w:t>
      </w:r>
    </w:p>
    <w:p w14:paraId="49DE46B0"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2 MÅLSÄTTNING</w:t>
      </w:r>
    </w:p>
    <w:p w14:paraId="44033102"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Förbundets målsättning är att bedriva verksamhet i scoutrörelsens anda. Denna omfattar internationell, kulturell och samhällelig aktivitet, andlig fostran, ansvar för sig själv och sin omgivning, hjälpsamhet och sunda levnadsvanor, skapa förutsättningar för barn och unga att växa upp, utvecklas och leva i harmoni med sig själv och sin omgivning. Genom sin verksamhet främjar förbundet scoutingens verksamhetsförutsättningar i samhället.</w:t>
      </w:r>
    </w:p>
    <w:p w14:paraId="3277F477"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§3 VERKSAMHETSFORMER</w:t>
      </w:r>
    </w:p>
    <w:p w14:paraId="061FF2DB"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Förbundet fullföljer sin målsättning genom att förverkliga utbildning för scoutledare och programevenemang såsom kurser, läger, tävlingar, seminarier och möten för sina medlemmar. Förbundet bedriver också annan motsvarande verksamhet.</w:t>
      </w:r>
      <w:ins w:id="54" w:author="Jens Back" w:date="2022-01-31T11:06:00Z">
        <w:r w:rsidR="0084627B" w:rsidRPr="00A83198">
          <w:rPr>
            <w:rFonts w:ascii="Merriweather" w:hAnsi="Merriweather"/>
            <w:lang w:val="sv-SE"/>
          </w:rPr>
          <w:t xml:space="preserve"> </w:t>
        </w:r>
      </w:ins>
      <w:ins w:id="55" w:author="Jens Back" w:date="2022-01-31T11:07:00Z">
        <w:r w:rsidR="0084627B" w:rsidRPr="00A83198">
          <w:rPr>
            <w:rStyle w:val="normaltextrun"/>
            <w:rFonts w:ascii="Merriweather" w:hAnsi="Merriweather"/>
          </w:rPr>
          <w:t>Dessutom tillhandahåller förbundet olika slags verktyg</w:t>
        </w:r>
        <w:r w:rsidR="0084627B" w:rsidRPr="00A83198">
          <w:rPr>
            <w:rStyle w:val="normaltextrun"/>
            <w:rFonts w:ascii="Times New Roman" w:hAnsi="Times New Roman" w:cs="Times New Roman"/>
          </w:rPr>
          <w:t> </w:t>
        </w:r>
        <w:r w:rsidR="0084627B" w:rsidRPr="00A83198">
          <w:rPr>
            <w:rStyle w:val="normaltextrun"/>
            <w:rFonts w:ascii="Merriweather" w:hAnsi="Merriweather"/>
          </w:rPr>
          <w:t>som</w:t>
        </w:r>
        <w:r w:rsidR="0084627B" w:rsidRPr="00A83198">
          <w:rPr>
            <w:rStyle w:val="normaltextrun"/>
            <w:rFonts w:ascii="Times New Roman" w:hAnsi="Times New Roman" w:cs="Times New Roman"/>
          </w:rPr>
          <w:t> </w:t>
        </w:r>
        <w:r w:rsidR="0084627B" w:rsidRPr="00A83198">
          <w:rPr>
            <w:rStyle w:val="normaltextrun"/>
            <w:rFonts w:ascii="Merriweather" w:hAnsi="Merriweather"/>
          </w:rPr>
          <w:t>st</w:t>
        </w:r>
        <w:r w:rsidR="0084627B" w:rsidRPr="00A83198">
          <w:rPr>
            <w:rStyle w:val="normaltextrun"/>
            <w:rFonts w:ascii="Merriweather" w:hAnsi="Merriweather" w:cs="Merriweather"/>
          </w:rPr>
          <w:t>ö</w:t>
        </w:r>
        <w:r w:rsidR="0084627B" w:rsidRPr="00A83198">
          <w:rPr>
            <w:rStyle w:val="normaltextrun"/>
            <w:rFonts w:ascii="Merriweather" w:hAnsi="Merriweather"/>
          </w:rPr>
          <w:t>d till scoutk</w:t>
        </w:r>
        <w:r w:rsidR="0084627B" w:rsidRPr="00A83198">
          <w:rPr>
            <w:rStyle w:val="normaltextrun"/>
            <w:rFonts w:ascii="Merriweather" w:hAnsi="Merriweather" w:cs="Merriweather"/>
          </w:rPr>
          <w:t>å</w:t>
        </w:r>
        <w:r w:rsidR="0084627B" w:rsidRPr="00A83198">
          <w:rPr>
            <w:rStyle w:val="normaltextrun"/>
            <w:rFonts w:ascii="Merriweather" w:hAnsi="Merriweather"/>
          </w:rPr>
          <w:t>rerna</w:t>
        </w:r>
        <w:r w:rsidR="0084627B" w:rsidRPr="00A83198">
          <w:rPr>
            <w:rStyle w:val="normaltextrun"/>
            <w:rFonts w:ascii="Times New Roman" w:hAnsi="Times New Roman" w:cs="Times New Roman"/>
          </w:rPr>
          <w:t> </w:t>
        </w:r>
        <w:r w:rsidR="0084627B" w:rsidRPr="00A83198">
          <w:rPr>
            <w:rStyle w:val="normaltextrun"/>
            <w:rFonts w:ascii="Merriweather" w:hAnsi="Merriweather"/>
          </w:rPr>
          <w:t>och ledarna f</w:t>
        </w:r>
        <w:r w:rsidR="0084627B" w:rsidRPr="00A83198">
          <w:rPr>
            <w:rStyle w:val="normaltextrun"/>
            <w:rFonts w:ascii="Merriweather" w:hAnsi="Merriweather" w:cs="Merriweather"/>
          </w:rPr>
          <w:t>ö</w:t>
        </w:r>
        <w:r w:rsidR="0084627B" w:rsidRPr="00A83198">
          <w:rPr>
            <w:rStyle w:val="normaltextrun"/>
            <w:rFonts w:ascii="Merriweather" w:hAnsi="Merriweather"/>
          </w:rPr>
          <w:t>r</w:t>
        </w:r>
        <w:r w:rsidR="0084627B" w:rsidRPr="00A83198">
          <w:rPr>
            <w:rStyle w:val="normaltextrun"/>
            <w:rFonts w:ascii="Times New Roman" w:hAnsi="Times New Roman" w:cs="Times New Roman"/>
          </w:rPr>
          <w:t> </w:t>
        </w:r>
        <w:r w:rsidR="0084627B" w:rsidRPr="00A83198">
          <w:rPr>
            <w:rStyle w:val="normaltextrun"/>
            <w:rFonts w:ascii="Merriweather" w:hAnsi="Merriweather"/>
          </w:rPr>
          <w:t>scoutverksamheten.</w:t>
        </w:r>
        <w:r w:rsidR="0084627B" w:rsidRPr="00A83198">
          <w:rPr>
            <w:rStyle w:val="normaltextrun"/>
            <w:rFonts w:ascii="Times New Roman" w:hAnsi="Times New Roman" w:cs="Times New Roman"/>
          </w:rPr>
          <w:t> </w:t>
        </w:r>
        <w:r w:rsidR="0084627B" w:rsidRPr="00A83198">
          <w:rPr>
            <w:rStyle w:val="normaltextrun"/>
            <w:rFonts w:ascii="Merriweather" w:hAnsi="Merriweather"/>
          </w:rPr>
          <w:t>F</w:t>
        </w:r>
        <w:r w:rsidR="0084627B" w:rsidRPr="00A83198">
          <w:rPr>
            <w:rStyle w:val="normaltextrun"/>
            <w:rFonts w:ascii="Merriweather" w:hAnsi="Merriweather" w:cs="Merriweather"/>
          </w:rPr>
          <w:t>ö</w:t>
        </w:r>
        <w:r w:rsidR="0084627B" w:rsidRPr="00A83198">
          <w:rPr>
            <w:rStyle w:val="normaltextrun"/>
            <w:rFonts w:ascii="Merriweather" w:hAnsi="Merriweather"/>
          </w:rPr>
          <w:t>rbundet bedriver aktiv kommunikationsverksamhet.</w:t>
        </w:r>
      </w:ins>
    </w:p>
    <w:p w14:paraId="7EA18A59"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Förbundet är partipolitiskt obundet.</w:t>
      </w:r>
    </w:p>
    <w:p w14:paraId="492E8DDC"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4 MEDLEMSKAP</w:t>
      </w:r>
    </w:p>
    <w:p w14:paraId="4327A521" w14:textId="2289158C"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Förbundets medlemmar är ordinarie medlemmar</w:t>
      </w:r>
      <w:r w:rsidR="35A65F60" w:rsidRPr="00A83198">
        <w:rPr>
          <w:rFonts w:ascii="Merriweather" w:hAnsi="Merriweather"/>
          <w:lang w:val="sv-SE"/>
        </w:rPr>
        <w:t>.</w:t>
      </w:r>
      <w:r w:rsidRPr="00A83198">
        <w:rPr>
          <w:rFonts w:ascii="Merriweather" w:hAnsi="Merriweather"/>
          <w:lang w:val="sv-SE"/>
        </w:rPr>
        <w:t xml:space="preserve"> </w:t>
      </w:r>
      <w:ins w:id="56" w:author="Jens Back" w:date="2022-02-07T11:39:00Z">
        <w:r w:rsidR="7701ECC8" w:rsidRPr="00A83198">
          <w:rPr>
            <w:rFonts w:ascii="Merriweather" w:hAnsi="Merriweather"/>
            <w:lang w:val="sv-SE"/>
          </w:rPr>
          <w:t>Dessa</w:t>
        </w:r>
      </w:ins>
      <w:del w:id="57" w:author="Jens Back" w:date="2022-02-07T11:39:00Z">
        <w:r w:rsidRPr="00A83198" w:rsidDel="00417D25">
          <w:rPr>
            <w:rFonts w:ascii="Merriweather" w:hAnsi="Merriweather"/>
            <w:lang w:val="sv-SE"/>
          </w:rPr>
          <w:delText>vilka</w:delText>
        </w:r>
      </w:del>
      <w:r w:rsidRPr="00A83198">
        <w:rPr>
          <w:rFonts w:ascii="Merriweather" w:hAnsi="Merriweather"/>
          <w:lang w:val="sv-SE"/>
        </w:rPr>
        <w:t xml:space="preserve"> är av förbundets styrelse godkända registrerade lokala </w:t>
      </w:r>
      <w:ins w:id="58" w:author="Jens Back" w:date="2022-01-31T11:08:00Z">
        <w:r w:rsidR="0084627B" w:rsidRPr="00A83198">
          <w:rPr>
            <w:rStyle w:val="normaltextrun"/>
            <w:rFonts w:ascii="Merriweather" w:hAnsi="Merriweather"/>
          </w:rPr>
          <w:t xml:space="preserve">scoutföreningar, </w:t>
        </w:r>
      </w:ins>
      <w:ins w:id="59" w:author="Jens Back" w:date="2022-02-07T11:39:00Z">
        <w:r w:rsidR="3BE1FF4C" w:rsidRPr="00A83198">
          <w:rPr>
            <w:rStyle w:val="normaltextrun"/>
            <w:rFonts w:ascii="Merriweather" w:hAnsi="Merriweather"/>
          </w:rPr>
          <w:t xml:space="preserve">det vill säga </w:t>
        </w:r>
      </w:ins>
      <w:ins w:id="60" w:author="Jens Back" w:date="2022-01-31T11:08:00Z">
        <w:r w:rsidR="0084627B" w:rsidRPr="00A83198">
          <w:rPr>
            <w:rStyle w:val="normaltextrun"/>
            <w:rFonts w:ascii="Merriweather" w:hAnsi="Merriweather"/>
          </w:rPr>
          <w:t>scoutkårer,</w:t>
        </w:r>
      </w:ins>
      <w:del w:id="61" w:author="Jens Back" w:date="2022-01-31T11:08:00Z">
        <w:r w:rsidRPr="00A83198" w:rsidDel="00417D25">
          <w:rPr>
            <w:rFonts w:ascii="Merriweather" w:hAnsi="Merriweather"/>
            <w:lang w:val="sv-SE"/>
          </w:rPr>
          <w:delText xml:space="preserve">scoutorganisationer (s.k. kårer) </w:delText>
        </w:r>
      </w:del>
      <w:del w:id="62" w:author="Jens Back" w:date="2022-02-07T11:40:00Z">
        <w:r w:rsidRPr="00A83198" w:rsidDel="00417D25">
          <w:rPr>
            <w:rFonts w:ascii="Merriweather" w:hAnsi="Merriweather"/>
            <w:lang w:val="sv-SE"/>
          </w:rPr>
          <w:delText xml:space="preserve">med </w:delText>
        </w:r>
      </w:del>
      <w:ins w:id="63" w:author="Jens Back" w:date="2022-02-07T11:40:00Z">
        <w:r w:rsidR="619BB387" w:rsidRPr="00A83198">
          <w:rPr>
            <w:rFonts w:ascii="Merriweather" w:hAnsi="Merriweather"/>
            <w:lang w:val="sv-SE"/>
          </w:rPr>
          <w:t xml:space="preserve">som har </w:t>
        </w:r>
      </w:ins>
      <w:r w:rsidRPr="00A83198">
        <w:rPr>
          <w:rFonts w:ascii="Merriweather" w:hAnsi="Merriweather"/>
          <w:lang w:val="sv-SE"/>
        </w:rPr>
        <w:t>svenskspråkig verksamhet</w:t>
      </w:r>
      <w:ins w:id="64" w:author="Jens Back" w:date="2022-01-31T11:08:00Z">
        <w:r w:rsidR="0084627B" w:rsidRPr="00A83198">
          <w:rPr>
            <w:rFonts w:ascii="Merriweather" w:hAnsi="Merriweather"/>
            <w:lang w:val="sv-SE"/>
          </w:rPr>
          <w:t>.</w:t>
        </w:r>
      </w:ins>
      <w:del w:id="65" w:author="Jens Back" w:date="2022-01-31T11:08:00Z">
        <w:r w:rsidRPr="00A83198" w:rsidDel="00417D25">
          <w:rPr>
            <w:rFonts w:ascii="Merriweather" w:hAnsi="Merriweather"/>
            <w:lang w:val="sv-SE"/>
          </w:rPr>
          <w:delText>,</w:delText>
        </w:r>
      </w:del>
      <w:r w:rsidRPr="00A83198">
        <w:rPr>
          <w:rFonts w:ascii="Merriweather" w:hAnsi="Merriweather"/>
          <w:lang w:val="sv-SE"/>
        </w:rPr>
        <w:t xml:space="preserve"> </w:t>
      </w:r>
      <w:ins w:id="66" w:author="Jens Back" w:date="2022-01-31T11:12:00Z">
        <w:r w:rsidR="0084627B" w:rsidRPr="00A83198">
          <w:rPr>
            <w:rStyle w:val="normaltextrun"/>
            <w:rFonts w:ascii="Merriweather" w:hAnsi="Merriweather"/>
          </w:rPr>
          <w:t>Förbundet har också extra medlemmar,</w:t>
        </w:r>
      </w:ins>
      <w:ins w:id="67" w:author="Jens Back" w:date="2022-02-07T11:42:00Z">
        <w:r w:rsidR="27CABA8B" w:rsidRPr="00A83198">
          <w:rPr>
            <w:rStyle w:val="normaltextrun"/>
            <w:rFonts w:ascii="Merriweather" w:eastAsia="Cambria" w:hAnsi="Merriweather" w:cs="Cambria"/>
          </w:rPr>
          <w:t xml:space="preserve"> som är av förbundets styrelse godkända rättsgiltiga samfund eller stiftelser som befrämjar scoutrörelsen. Dessutom har förbundet understödande medlemmar och direkta personmedlemmar</w:t>
        </w:r>
        <w:r w:rsidR="27CABA8B" w:rsidRPr="00A83198">
          <w:rPr>
            <w:rFonts w:ascii="Merriweather" w:hAnsi="Merriweather"/>
            <w:lang w:val="sv-SE"/>
          </w:rPr>
          <w:t xml:space="preserve"> </w:t>
        </w:r>
      </w:ins>
      <w:del w:id="68" w:author="Jens Back" w:date="2022-01-31T11:12:00Z">
        <w:r w:rsidRPr="00A83198" w:rsidDel="00417D25">
          <w:rPr>
            <w:rFonts w:ascii="Merriweather" w:hAnsi="Merriweather"/>
            <w:lang w:val="sv-SE"/>
          </w:rPr>
          <w:delText xml:space="preserve">och extra medlemmar, vilka är av förbundets styrelse godkända rättsgiltiga samfund eller stiftelser som befrämjar scoutrörelsen, och understödande medlemmar </w:delText>
        </w:r>
      </w:del>
      <w:r w:rsidRPr="00A83198">
        <w:rPr>
          <w:rFonts w:ascii="Merriweather" w:hAnsi="Merriweather"/>
          <w:lang w:val="sv-SE"/>
        </w:rPr>
        <w:t>som är av förbundets styrelse godkända privatpersoner eller sammanslutningar med rättshandlingsförmåga som vill stöda förbundets syfte och verksamhet.</w:t>
      </w:r>
    </w:p>
    <w:p w14:paraId="42E3E618"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xml:space="preserve">Förbundsstyrelsen kan kalla en person som på ett särskilt berömvärt sätt främjat förbundets </w:t>
      </w:r>
      <w:ins w:id="69" w:author="Jens Back" w:date="2022-01-31T11:13:00Z">
        <w:r w:rsidR="00CA7015" w:rsidRPr="00A83198">
          <w:rPr>
            <w:rStyle w:val="normaltextrun"/>
            <w:rFonts w:ascii="Merriweather" w:hAnsi="Merriweather"/>
          </w:rPr>
          <w:t xml:space="preserve">syfte </w:t>
        </w:r>
      </w:ins>
      <w:del w:id="70" w:author="Jens Back" w:date="2022-01-31T11:13:00Z">
        <w:r w:rsidRPr="00A83198" w:rsidDel="00CA7015">
          <w:rPr>
            <w:rFonts w:ascii="Merriweather" w:hAnsi="Merriweather"/>
            <w:lang w:val="sv-SE"/>
          </w:rPr>
          <w:delText xml:space="preserve">verksamhet </w:delText>
        </w:r>
      </w:del>
      <w:r w:rsidRPr="00A83198">
        <w:rPr>
          <w:rFonts w:ascii="Merriweather" w:hAnsi="Merriweather"/>
          <w:lang w:val="sv-SE"/>
        </w:rPr>
        <w:t>till hedersmedlem.</w:t>
      </w:r>
      <w:ins w:id="71" w:author="Jens Back" w:date="2022-01-31T11:13:00Z">
        <w:r w:rsidR="00CA7015" w:rsidRPr="00A83198">
          <w:rPr>
            <w:rFonts w:ascii="Merriweather" w:hAnsi="Merriweather"/>
            <w:lang w:val="sv-SE"/>
          </w:rPr>
          <w:t xml:space="preserve"> </w:t>
        </w:r>
        <w:r w:rsidR="00CA7015" w:rsidRPr="00A83198">
          <w:rPr>
            <w:rStyle w:val="normaltextrun"/>
            <w:rFonts w:ascii="Merriweather" w:hAnsi="Merriweather"/>
          </w:rPr>
          <w:t>Hedersmedlemmar äger yttranderätt på förbundets möten.</w:t>
        </w:r>
      </w:ins>
    </w:p>
    <w:p w14:paraId="75216EC9" w14:textId="469603DD" w:rsidR="00417D25" w:rsidRPr="00A83198" w:rsidRDefault="00417D25" w:rsidP="00A83198">
      <w:pPr>
        <w:spacing w:line="240" w:lineRule="auto"/>
        <w:rPr>
          <w:rFonts w:ascii="Merriweather" w:eastAsia="Cambria" w:hAnsi="Merriweather" w:cs="Cambria"/>
        </w:rPr>
      </w:pPr>
      <w:r w:rsidRPr="00A83198">
        <w:rPr>
          <w:rFonts w:ascii="Merriweather" w:hAnsi="Merriweather"/>
          <w:lang w:val="sv-SE"/>
        </w:rPr>
        <w:t>Vid förbundets möten har endast ordinarie medlemmars representanter rösträtt. Extra medlemmars representanter har yttranderätt. Understödande</w:t>
      </w:r>
      <w:r w:rsidR="46F39B40" w:rsidRPr="00A83198">
        <w:rPr>
          <w:rFonts w:ascii="Merriweather" w:hAnsi="Merriweather"/>
          <w:lang w:val="sv-SE"/>
        </w:rPr>
        <w:t xml:space="preserve"> medlemmar</w:t>
      </w:r>
      <w:r w:rsidRPr="00A83198">
        <w:rPr>
          <w:rFonts w:ascii="Merriweather" w:hAnsi="Merriweather"/>
          <w:lang w:val="sv-SE"/>
        </w:rPr>
        <w:t xml:space="preserve"> </w:t>
      </w:r>
      <w:ins w:id="72" w:author="Jens Back" w:date="2022-01-31T11:20:00Z">
        <w:r w:rsidR="00A15AFF" w:rsidRPr="00A83198">
          <w:rPr>
            <w:rStyle w:val="normaltextrun"/>
            <w:rFonts w:ascii="Merriweather" w:hAnsi="Merriweather"/>
          </w:rPr>
          <w:t>och direkta personmedlemmar har ej rösträtt.</w:t>
        </w:r>
      </w:ins>
      <w:del w:id="73" w:author="Jens Back" w:date="2022-01-31T11:20:00Z">
        <w:r w:rsidRPr="00A83198" w:rsidDel="00417D25">
          <w:rPr>
            <w:rFonts w:ascii="Merriweather" w:hAnsi="Merriweather"/>
            <w:lang w:val="sv-SE"/>
          </w:rPr>
          <w:delText xml:space="preserve">medlemmar har varken rösträtt eller </w:delText>
        </w:r>
        <w:r w:rsidRPr="00A83198" w:rsidDel="00417D25">
          <w:rPr>
            <w:rFonts w:ascii="Merriweather" w:hAnsi="Merriweather"/>
            <w:lang w:val="sv-SE"/>
          </w:rPr>
          <w:lastRenderedPageBreak/>
          <w:delText>yttranderätt</w:delText>
        </w:r>
      </w:del>
      <w:r w:rsidRPr="00A83198">
        <w:rPr>
          <w:rFonts w:ascii="Merriweather" w:hAnsi="Merriweather"/>
          <w:lang w:val="sv-SE"/>
        </w:rPr>
        <w:t xml:space="preserve">. Medlem, som hos förbundets styrelse eller dess ordförande skriftligen eller vid förbundets möte till protokollet anmält sin önskan att utträda ur förbundet, befrias i och med utgången av det löpande året från sina förpliktelser och rättigheter. Dock bör </w:t>
      </w:r>
      <w:del w:id="74" w:author="Jens Back" w:date="2022-02-07T11:53:00Z">
        <w:r w:rsidRPr="00A83198" w:rsidDel="00417D25">
          <w:rPr>
            <w:rFonts w:ascii="Merriweather" w:hAnsi="Merriweather"/>
            <w:lang w:val="sv-SE"/>
          </w:rPr>
          <w:delText>löpande års och föregående års avgifter erläggas till förbundet.</w:delText>
        </w:r>
      </w:del>
      <w:ins w:id="75" w:author="Jens Back" w:date="2022-02-07T11:53:00Z">
        <w:r w:rsidR="3CAA01C1" w:rsidRPr="00A83198">
          <w:rPr>
            <w:rFonts w:ascii="Merriweather" w:eastAsia="Cambria" w:hAnsi="Merriweather" w:cs="Cambria"/>
          </w:rPr>
          <w:t xml:space="preserve"> avgifter för pågående år och föregående år erläggas till förbundet.</w:t>
        </w:r>
      </w:ins>
    </w:p>
    <w:p w14:paraId="193D065C" w14:textId="6D9786FA" w:rsidR="00417D25" w:rsidRPr="00A83198" w:rsidRDefault="00417D25" w:rsidP="00A83198">
      <w:pPr>
        <w:spacing w:line="240" w:lineRule="auto"/>
        <w:rPr>
          <w:rFonts w:ascii="Merriweather" w:hAnsi="Merriweather"/>
          <w:lang w:val="sv-SE"/>
        </w:rPr>
      </w:pPr>
      <w:r w:rsidRPr="00A83198">
        <w:rPr>
          <w:rFonts w:ascii="Merriweather" w:hAnsi="Merriweather"/>
          <w:lang w:val="sv-SE"/>
        </w:rPr>
        <w:t xml:space="preserve">Styrelsen kan besluta om uteslutning av en medlem </w:t>
      </w:r>
      <w:del w:id="76" w:author="Jens Back" w:date="2022-02-07T11:54:00Z">
        <w:r w:rsidRPr="00A83198" w:rsidDel="00417D25">
          <w:rPr>
            <w:rFonts w:ascii="Merriweather" w:hAnsi="Merriweather"/>
            <w:lang w:val="sv-SE"/>
          </w:rPr>
          <w:delText xml:space="preserve">av </w:delText>
        </w:r>
      </w:del>
      <w:ins w:id="77" w:author="Jens Back" w:date="2022-02-07T11:54:00Z">
        <w:r w:rsidR="7F8AEBEE" w:rsidRPr="00A83198">
          <w:rPr>
            <w:rFonts w:ascii="Merriweather" w:eastAsia="Cambria" w:hAnsi="Merriweather" w:cs="Cambria"/>
          </w:rPr>
          <w:t>om det finns</w:t>
        </w:r>
        <w:r w:rsidR="7F8AEBEE" w:rsidRPr="00A83198">
          <w:rPr>
            <w:rFonts w:ascii="Merriweather" w:hAnsi="Merriweather"/>
            <w:lang w:val="sv-SE"/>
          </w:rPr>
          <w:t xml:space="preserve"> </w:t>
        </w:r>
      </w:ins>
      <w:r w:rsidRPr="00A83198">
        <w:rPr>
          <w:rFonts w:ascii="Merriweather" w:hAnsi="Merriweather"/>
          <w:lang w:val="sv-SE"/>
        </w:rPr>
        <w:t>betungande skäl eller då medlemmen underlåtit att betala sin medlemsavgift.</w:t>
      </w:r>
    </w:p>
    <w:p w14:paraId="07A0C89A"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5 FÖRBUNDETS MÖTEN OCH DERAS UPPGIFTER</w:t>
      </w:r>
    </w:p>
    <w:p w14:paraId="4D1DC47E"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Förbundets beslutande organ är föreningsmötet.</w:t>
      </w:r>
    </w:p>
    <w:p w14:paraId="634ADDED"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Förbundets ordinarie möten är årligen vårmötet och höstmötet.</w:t>
      </w:r>
    </w:p>
    <w:p w14:paraId="1260B2D7" w14:textId="41F28F4A" w:rsidR="00417D25" w:rsidRPr="00A83198" w:rsidRDefault="00417D25" w:rsidP="00A83198">
      <w:pPr>
        <w:spacing w:line="240" w:lineRule="auto"/>
        <w:rPr>
          <w:rStyle w:val="normaltextrun"/>
          <w:rFonts w:ascii="Merriweather" w:eastAsia="Cambria" w:hAnsi="Merriweather" w:cs="Cambria"/>
        </w:rPr>
      </w:pPr>
      <w:r w:rsidRPr="00A83198">
        <w:rPr>
          <w:rFonts w:ascii="Merriweather" w:hAnsi="Merriweather"/>
          <w:lang w:val="sv-SE"/>
        </w:rPr>
        <w:t xml:space="preserve">Vårmötet hålls inom mars-april och höstmötet inom oktober-november. Extra möte ska sammankallas om minst en fjärdedel (1/4) av förbundets röstberättigade medlemmar därom skriftligen av styrelsen anhåller eller om styrelsen </w:t>
      </w:r>
      <w:del w:id="78" w:author="Jens Back" w:date="2022-02-07T11:57:00Z">
        <w:r w:rsidRPr="00A83198" w:rsidDel="00417D25">
          <w:rPr>
            <w:rFonts w:ascii="Merriweather" w:hAnsi="Merriweather"/>
            <w:lang w:val="sv-SE"/>
          </w:rPr>
          <w:delText>så anser.</w:delText>
        </w:r>
      </w:del>
      <w:ins w:id="79" w:author="Jens Back" w:date="2022-02-07T11:57:00Z">
        <w:r w:rsidR="5E228F34" w:rsidRPr="00A83198">
          <w:rPr>
            <w:rStyle w:val="normaltextrun"/>
            <w:rFonts w:ascii="Merriweather" w:eastAsia="Cambria" w:hAnsi="Merriweather" w:cs="Cambria"/>
          </w:rPr>
          <w:t xml:space="preserve"> anser det nödvändigt.</w:t>
        </w:r>
      </w:ins>
    </w:p>
    <w:p w14:paraId="6968B404"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Vid föreningsmöten har ordinarie medlemmar en röst per varje påbörjat 40-tal medlemmar i medlemsorganisationen som deltar i dess svenskspråkiga verksamhet, beräknat enligt senaste</w:t>
      </w:r>
      <w:r w:rsidR="00A01268" w:rsidRPr="00A83198">
        <w:rPr>
          <w:rFonts w:ascii="Merriweather" w:hAnsi="Merriweather"/>
          <w:lang w:val="sv-SE"/>
        </w:rPr>
        <w:t xml:space="preserve"> </w:t>
      </w:r>
      <w:r w:rsidRPr="00A83198">
        <w:rPr>
          <w:rFonts w:ascii="Merriweather" w:hAnsi="Merriweather"/>
          <w:lang w:val="sv-SE"/>
        </w:rPr>
        <w:t>styrkerapport. De ordinarie medlemmarna utser nödigt antal representanter samt suppleanter för dem till förbundets möten, dock så att samma representant kan ha mer än en röst.</w:t>
      </w:r>
    </w:p>
    <w:p w14:paraId="76C9B5BA"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Representant kan endast representera sin egen och en annan organisation.</w:t>
      </w:r>
    </w:p>
    <w:p w14:paraId="604B4310" w14:textId="14EAB1B7" w:rsidR="00A01268" w:rsidRPr="00A83198" w:rsidRDefault="00A01268" w:rsidP="005A35B3">
      <w:pPr>
        <w:pStyle w:val="paragraph"/>
        <w:textAlignment w:val="baseline"/>
        <w:rPr>
          <w:ins w:id="80" w:author="Jens Back" w:date="2022-01-31T11:38:00Z"/>
          <w:rStyle w:val="normaltextrun"/>
          <w:rFonts w:ascii="Merriweather" w:hAnsi="Merriweather"/>
          <w:sz w:val="21"/>
          <w:szCs w:val="21"/>
        </w:rPr>
      </w:pPr>
      <w:ins w:id="81" w:author="Jens Back" w:date="2022-01-31T11:35:00Z">
        <w:r w:rsidRPr="00A83198">
          <w:rPr>
            <w:rStyle w:val="normaltextrun"/>
            <w:rFonts w:ascii="Merriweather" w:hAnsi="Merriweather"/>
            <w:sz w:val="21"/>
            <w:szCs w:val="21"/>
          </w:rPr>
          <w:t>Styrelsen ska sammankalla föreningens möten senast två veckor före mötet genom att skicka ett kallelsebrev till varje medlem per post eller per e-post.</w:t>
        </w:r>
      </w:ins>
      <w:del w:id="82" w:author="Jens Back" w:date="2022-01-31T11:35:00Z">
        <w:r w:rsidRPr="00A83198" w:rsidDel="00417D25">
          <w:rPr>
            <w:rFonts w:ascii="Merriweather" w:hAnsi="Merriweather"/>
            <w:lang w:val="sv-SE"/>
          </w:rPr>
          <w:delText>Kallelse till förbundets möten ska sändas till medlemmarna skriftligen senast två veckor före mötet.</w:delText>
        </w:r>
      </w:del>
      <w:ins w:id="83" w:author="Jens Back" w:date="2022-01-31T11:38:00Z">
        <w:r w:rsidRPr="00A83198">
          <w:rPr>
            <w:rStyle w:val="Heading1Char"/>
            <w:rFonts w:ascii="Merriweather" w:hAnsi="Merriweather"/>
            <w:sz w:val="21"/>
            <w:szCs w:val="21"/>
          </w:rPr>
          <w:t xml:space="preserve"> </w:t>
        </w:r>
        <w:r w:rsidRPr="00A83198">
          <w:rPr>
            <w:rStyle w:val="normaltextrun"/>
            <w:rFonts w:ascii="Merriweather" w:hAnsi="Merriweather"/>
            <w:sz w:val="21"/>
            <w:szCs w:val="21"/>
          </w:rPr>
          <w:t>Styrelsen kan besluta att deltagande i föreningsmötet kan ske på distans med hjälp av datakommunikation eller något annat tekniskt hjälpmedel. Information</w:t>
        </w:r>
      </w:ins>
      <w:ins w:id="84" w:author="Jens Back" w:date="2022-02-07T12:17:00Z">
        <w:r w:rsidR="78A9588D" w:rsidRPr="00A83198">
          <w:rPr>
            <w:rStyle w:val="normaltextrun"/>
            <w:rFonts w:ascii="Merriweather" w:hAnsi="Merriweather"/>
            <w:sz w:val="21"/>
            <w:szCs w:val="21"/>
          </w:rPr>
          <w:t xml:space="preserve"> därom bör inkluderas i den officiella möteskallelsen.</w:t>
        </w:r>
      </w:ins>
    </w:p>
    <w:p w14:paraId="4B94D5A5" w14:textId="77777777" w:rsidR="00417D25" w:rsidRPr="00A83198" w:rsidDel="00A01268" w:rsidRDefault="00417D25" w:rsidP="00A83198">
      <w:pPr>
        <w:spacing w:line="240" w:lineRule="auto"/>
        <w:rPr>
          <w:del w:id="85" w:author="Jens Back" w:date="2022-01-31T11:35:00Z"/>
          <w:rFonts w:ascii="Merriweather" w:hAnsi="Merriweather"/>
          <w:lang w:val="sv-SE"/>
        </w:rPr>
      </w:pPr>
    </w:p>
    <w:p w14:paraId="6F380AB3" w14:textId="6D28BED0" w:rsidR="00417D25" w:rsidRPr="00A83198" w:rsidRDefault="00417D25" w:rsidP="00A83198">
      <w:pPr>
        <w:spacing w:line="240" w:lineRule="auto"/>
        <w:rPr>
          <w:rFonts w:ascii="Merriweather" w:hAnsi="Merriweather"/>
          <w:lang w:val="sv-SE"/>
        </w:rPr>
      </w:pPr>
      <w:r w:rsidRPr="00A83198">
        <w:rPr>
          <w:rFonts w:ascii="Merriweather" w:hAnsi="Merriweather"/>
          <w:lang w:val="sv-SE"/>
        </w:rPr>
        <w:t xml:space="preserve">Till kallelsen ska bifogas mötets föredragningslista. Ifall förslag till ändring av förbundets stadgar eller upplösning av förbundet ska behandlas </w:t>
      </w:r>
      <w:r w:rsidRPr="1BD39B9D">
        <w:rPr>
          <w:rFonts w:ascii="Merriweather" w:hAnsi="Merriweather"/>
          <w:lang w:val="sv-SE"/>
        </w:rPr>
        <w:t>ska</w:t>
      </w:r>
      <w:r w:rsidRPr="00A83198">
        <w:rPr>
          <w:rFonts w:ascii="Merriweather" w:hAnsi="Merriweather"/>
          <w:lang w:val="sv-SE"/>
        </w:rPr>
        <w:t xml:space="preserve"> förslaget bifogas. Förslag som önskas behandlade på mötet bör tillställas styrelsen för vårmötets del före första februari och för höstmötets del före första september.</w:t>
      </w:r>
    </w:p>
    <w:p w14:paraId="39B15957" w14:textId="488D31BF" w:rsidR="00A01268" w:rsidRPr="00A83198" w:rsidRDefault="00A01268" w:rsidP="005A35B3">
      <w:pPr>
        <w:pStyle w:val="paragraph"/>
        <w:spacing w:before="0" w:beforeAutospacing="0" w:after="0" w:afterAutospacing="0"/>
        <w:textAlignment w:val="baseline"/>
        <w:rPr>
          <w:ins w:id="86" w:author="Jens Back" w:date="2022-01-31T11:39:00Z"/>
          <w:rStyle w:val="normaltextrun"/>
          <w:rFonts w:ascii="Merriweather" w:hAnsi="Merriweather"/>
          <w:sz w:val="22"/>
          <w:szCs w:val="22"/>
        </w:rPr>
      </w:pPr>
      <w:ins w:id="87" w:author="Jens Back" w:date="2022-01-31T11:39:00Z">
        <w:r w:rsidRPr="00A83198">
          <w:rPr>
            <w:rStyle w:val="normaltextrun"/>
            <w:rFonts w:ascii="Merriweather" w:hAnsi="Merriweather"/>
            <w:sz w:val="22"/>
            <w:szCs w:val="22"/>
          </w:rPr>
          <w:t>Vårmötets uppgifter är att:</w:t>
        </w:r>
      </w:ins>
    </w:p>
    <w:p w14:paraId="3E3A430C" w14:textId="6CD9ADED" w:rsidR="00A01268" w:rsidRPr="00A83198" w:rsidRDefault="00A01268" w:rsidP="005A35B3">
      <w:pPr>
        <w:pStyle w:val="paragraph"/>
        <w:spacing w:before="0" w:beforeAutospacing="0" w:after="0" w:afterAutospacing="0"/>
        <w:textAlignment w:val="baseline"/>
        <w:rPr>
          <w:ins w:id="88" w:author="Jens Back" w:date="2022-01-31T11:39:00Z"/>
          <w:rStyle w:val="normaltextrun"/>
          <w:rFonts w:ascii="Merriweather" w:hAnsi="Merriweather"/>
          <w:sz w:val="22"/>
          <w:szCs w:val="22"/>
        </w:rPr>
      </w:pPr>
      <w:ins w:id="89" w:author="Jens Back" w:date="2022-01-31T11:39:00Z">
        <w:r w:rsidRPr="00A83198">
          <w:rPr>
            <w:rStyle w:val="normaltextrun"/>
            <w:rFonts w:ascii="Merriweather" w:hAnsi="Merriweather"/>
            <w:sz w:val="22"/>
            <w:szCs w:val="22"/>
          </w:rPr>
          <w:t>Välja ordförande och sekreterare för mötet</w:t>
        </w:r>
      </w:ins>
    </w:p>
    <w:p w14:paraId="2BAA1CE7" w14:textId="38A30CC6" w:rsidR="00A01268" w:rsidRPr="00A83198" w:rsidRDefault="00A01268" w:rsidP="005A35B3">
      <w:pPr>
        <w:pStyle w:val="paragraph"/>
        <w:spacing w:before="0" w:beforeAutospacing="0" w:after="0" w:afterAutospacing="0"/>
        <w:textAlignment w:val="baseline"/>
        <w:rPr>
          <w:ins w:id="90" w:author="Jens Back" w:date="2022-01-31T11:39:00Z"/>
          <w:rStyle w:val="normaltextrun"/>
          <w:rFonts w:ascii="Merriweather" w:hAnsi="Merriweather"/>
          <w:sz w:val="22"/>
          <w:szCs w:val="22"/>
        </w:rPr>
      </w:pPr>
      <w:ins w:id="91" w:author="Jens Back" w:date="2022-01-31T11:39:00Z">
        <w:r w:rsidRPr="00A83198">
          <w:rPr>
            <w:rStyle w:val="normaltextrun"/>
            <w:rFonts w:ascii="Merriweather" w:hAnsi="Merriweather"/>
            <w:sz w:val="22"/>
            <w:szCs w:val="22"/>
          </w:rPr>
          <w:t>Konstatera mötets laglighet och beslutsförhet</w:t>
        </w:r>
      </w:ins>
    </w:p>
    <w:p w14:paraId="059CD459" w14:textId="53082184" w:rsidR="00A01268" w:rsidRPr="00A83198" w:rsidRDefault="00A01268" w:rsidP="005A35B3">
      <w:pPr>
        <w:pStyle w:val="paragraph"/>
        <w:spacing w:before="0" w:beforeAutospacing="0" w:after="0" w:afterAutospacing="0"/>
        <w:textAlignment w:val="baseline"/>
        <w:rPr>
          <w:ins w:id="92" w:author="Jens Back" w:date="2022-01-31T11:39:00Z"/>
          <w:rStyle w:val="normaltextrun"/>
          <w:rFonts w:ascii="Merriweather" w:hAnsi="Merriweather"/>
          <w:sz w:val="22"/>
          <w:szCs w:val="22"/>
        </w:rPr>
      </w:pPr>
      <w:ins w:id="93" w:author="Jens Back" w:date="2022-01-31T11:39:00Z">
        <w:r w:rsidRPr="00A83198">
          <w:rPr>
            <w:rStyle w:val="normaltextrun"/>
            <w:rFonts w:ascii="Merriweather" w:hAnsi="Merriweather"/>
            <w:sz w:val="22"/>
            <w:szCs w:val="22"/>
          </w:rPr>
          <w:t>Välja två protokolljusterare och vid behov två rösträknare</w:t>
        </w:r>
      </w:ins>
    </w:p>
    <w:p w14:paraId="59D8055B" w14:textId="3BAB816D" w:rsidR="00A01268" w:rsidRPr="00A83198" w:rsidRDefault="00A01268" w:rsidP="005A35B3">
      <w:pPr>
        <w:pStyle w:val="paragraph"/>
        <w:spacing w:before="0" w:beforeAutospacing="0" w:after="0" w:afterAutospacing="0"/>
        <w:textAlignment w:val="baseline"/>
        <w:rPr>
          <w:ins w:id="94" w:author="Jens Back" w:date="2022-01-31T11:39:00Z"/>
          <w:rStyle w:val="normaltextrun"/>
          <w:rFonts w:ascii="Merriweather" w:hAnsi="Merriweather"/>
          <w:sz w:val="22"/>
          <w:szCs w:val="22"/>
        </w:rPr>
      </w:pPr>
      <w:ins w:id="95" w:author="Jens Back" w:date="2022-01-31T11:39:00Z">
        <w:r w:rsidRPr="00A83198">
          <w:rPr>
            <w:rStyle w:val="normaltextrun"/>
            <w:rFonts w:ascii="Merriweather" w:hAnsi="Merriweather"/>
            <w:sz w:val="22"/>
            <w:szCs w:val="22"/>
          </w:rPr>
          <w:t>Fastställa styrelsens verksamhetsberättelse</w:t>
        </w:r>
      </w:ins>
    </w:p>
    <w:p w14:paraId="675AEAE9" w14:textId="3D603961" w:rsidR="00A01268" w:rsidRPr="00A83198" w:rsidRDefault="00A01268" w:rsidP="005A35B3">
      <w:pPr>
        <w:pStyle w:val="paragraph"/>
        <w:spacing w:before="0" w:beforeAutospacing="0" w:after="0" w:afterAutospacing="0"/>
        <w:textAlignment w:val="baseline"/>
        <w:rPr>
          <w:ins w:id="96" w:author="Jens Back" w:date="2022-01-31T11:39:00Z"/>
          <w:rStyle w:val="normaltextrun"/>
          <w:rFonts w:ascii="Merriweather" w:hAnsi="Merriweather"/>
          <w:sz w:val="22"/>
          <w:szCs w:val="22"/>
        </w:rPr>
      </w:pPr>
      <w:ins w:id="97" w:author="Jens Back" w:date="2022-01-31T11:39:00Z">
        <w:r w:rsidRPr="00A83198">
          <w:rPr>
            <w:rStyle w:val="normaltextrun"/>
            <w:rFonts w:ascii="Merriweather" w:hAnsi="Merriweather"/>
            <w:sz w:val="22"/>
            <w:szCs w:val="22"/>
          </w:rPr>
          <w:t xml:space="preserve">Notera revisorernas och </w:t>
        </w:r>
      </w:ins>
      <w:ins w:id="98" w:author="Jens Back" w:date="2022-02-07T12:21:00Z">
        <w:r w:rsidR="642DF6D0" w:rsidRPr="00A83198">
          <w:rPr>
            <w:rStyle w:val="normaltextrun"/>
            <w:rFonts w:ascii="Merriweather" w:hAnsi="Merriweather"/>
            <w:sz w:val="22"/>
            <w:szCs w:val="22"/>
          </w:rPr>
          <w:t xml:space="preserve">inventerarnas </w:t>
        </w:r>
      </w:ins>
      <w:ins w:id="99" w:author="Jens Back" w:date="2022-01-31T11:39:00Z">
        <w:r w:rsidRPr="00A83198">
          <w:rPr>
            <w:rStyle w:val="normaltextrun"/>
            <w:rFonts w:ascii="Merriweather" w:hAnsi="Merriweather"/>
            <w:sz w:val="22"/>
            <w:szCs w:val="22"/>
          </w:rPr>
          <w:t>berättelse till kännedom</w:t>
        </w:r>
      </w:ins>
    </w:p>
    <w:p w14:paraId="53B717AF" w14:textId="2DED84D2" w:rsidR="00A01268" w:rsidRPr="00A83198" w:rsidRDefault="00A01268" w:rsidP="005A35B3">
      <w:pPr>
        <w:pStyle w:val="paragraph"/>
        <w:spacing w:before="0" w:beforeAutospacing="0" w:after="0" w:afterAutospacing="0"/>
        <w:textAlignment w:val="baseline"/>
        <w:rPr>
          <w:ins w:id="100" w:author="Jens Back" w:date="2022-01-31T11:39:00Z"/>
          <w:rStyle w:val="normaltextrun"/>
          <w:rFonts w:ascii="Merriweather" w:hAnsi="Merriweather"/>
          <w:sz w:val="22"/>
          <w:szCs w:val="22"/>
        </w:rPr>
      </w:pPr>
      <w:ins w:id="101" w:author="Jens Back" w:date="2022-01-31T11:39:00Z">
        <w:r w:rsidRPr="00A83198">
          <w:rPr>
            <w:rStyle w:val="normaltextrun"/>
            <w:rFonts w:ascii="Merriweather" w:hAnsi="Merriweather"/>
            <w:sz w:val="22"/>
            <w:szCs w:val="22"/>
          </w:rPr>
          <w:t>Fastställa bokslutet</w:t>
        </w:r>
      </w:ins>
    </w:p>
    <w:p w14:paraId="5A009CA1" w14:textId="27B5B046" w:rsidR="00A01268" w:rsidRPr="00A83198" w:rsidRDefault="00A01268" w:rsidP="005A35B3">
      <w:pPr>
        <w:pStyle w:val="paragraph"/>
        <w:spacing w:before="0" w:beforeAutospacing="0" w:after="0" w:afterAutospacing="0"/>
        <w:textAlignment w:val="baseline"/>
        <w:rPr>
          <w:ins w:id="102" w:author="Jens Back" w:date="2022-01-31T11:39:00Z"/>
          <w:rStyle w:val="normaltextrun"/>
          <w:rFonts w:ascii="Merriweather" w:hAnsi="Merriweather"/>
          <w:sz w:val="22"/>
          <w:szCs w:val="22"/>
        </w:rPr>
      </w:pPr>
      <w:ins w:id="103" w:author="Jens Back" w:date="2022-01-31T11:39:00Z">
        <w:r w:rsidRPr="00A83198">
          <w:rPr>
            <w:rStyle w:val="normaltextrun"/>
            <w:rFonts w:ascii="Merriweather" w:hAnsi="Merriweather"/>
            <w:sz w:val="22"/>
            <w:szCs w:val="22"/>
          </w:rPr>
          <w:t>Besluta om beviljandet av ansvarsfrihet för styrelsen och andra redovisningsskyldiga</w:t>
        </w:r>
      </w:ins>
    </w:p>
    <w:p w14:paraId="1AAA3633" w14:textId="0B793CDD" w:rsidR="00A01268" w:rsidRPr="00A83198" w:rsidRDefault="00A01268" w:rsidP="005A35B3">
      <w:pPr>
        <w:pStyle w:val="paragraph"/>
        <w:spacing w:before="0" w:beforeAutospacing="0" w:after="0" w:afterAutospacing="0"/>
        <w:textAlignment w:val="baseline"/>
        <w:rPr>
          <w:ins w:id="104" w:author="Jens Back" w:date="2022-01-31T11:39:00Z"/>
          <w:rStyle w:val="normaltextrun"/>
          <w:rFonts w:ascii="Merriweather" w:hAnsi="Merriweather"/>
          <w:sz w:val="22"/>
          <w:szCs w:val="22"/>
        </w:rPr>
      </w:pPr>
      <w:ins w:id="105" w:author="Jens Back" w:date="2022-01-31T11:39:00Z">
        <w:r w:rsidRPr="00A83198">
          <w:rPr>
            <w:rStyle w:val="normaltextrun"/>
            <w:rFonts w:ascii="Merriweather" w:hAnsi="Merriweather"/>
            <w:sz w:val="22"/>
            <w:szCs w:val="22"/>
          </w:rPr>
          <w:t>Behandla övriga framlagda ärenden</w:t>
        </w:r>
      </w:ins>
    </w:p>
    <w:p w14:paraId="66EB3A9A" w14:textId="77777777" w:rsidR="00417D25" w:rsidRPr="00A83198" w:rsidDel="00A01268" w:rsidRDefault="00417D25" w:rsidP="00A83198">
      <w:pPr>
        <w:spacing w:line="240" w:lineRule="auto"/>
        <w:rPr>
          <w:del w:id="106" w:author="Jens Back" w:date="2022-01-31T11:39:00Z"/>
          <w:rFonts w:ascii="Merriweather" w:hAnsi="Merriweather"/>
          <w:lang w:val="sv-SE"/>
        </w:rPr>
      </w:pPr>
      <w:del w:id="107" w:author="Jens Back" w:date="2022-01-31T11:39:00Z">
        <w:r w:rsidRPr="00A83198" w:rsidDel="00A01268">
          <w:rPr>
            <w:rFonts w:ascii="Merriweather" w:hAnsi="Merriweather"/>
            <w:lang w:val="sv-SE"/>
          </w:rPr>
          <w:delText>Vårmötets uppgifter är:</w:delText>
        </w:r>
      </w:del>
    </w:p>
    <w:p w14:paraId="161D48D0" w14:textId="77777777" w:rsidR="00417D25" w:rsidRPr="00A83198" w:rsidDel="00A01268" w:rsidRDefault="00417D25" w:rsidP="00A83198">
      <w:pPr>
        <w:spacing w:after="0" w:line="240" w:lineRule="auto"/>
        <w:rPr>
          <w:del w:id="108" w:author="Jens Back" w:date="2022-01-31T11:39:00Z"/>
          <w:rFonts w:ascii="Merriweather" w:hAnsi="Merriweather"/>
          <w:lang w:val="sv-SE"/>
        </w:rPr>
      </w:pPr>
      <w:del w:id="109" w:author="Jens Back" w:date="2022-01-31T11:39:00Z">
        <w:r w:rsidRPr="00A83198" w:rsidDel="00A01268">
          <w:rPr>
            <w:rFonts w:ascii="Merriweather" w:hAnsi="Merriweather"/>
            <w:lang w:val="sv-SE"/>
          </w:rPr>
          <w:lastRenderedPageBreak/>
          <w:delText>Val av ordförande och sekreterare för mötet</w:delText>
        </w:r>
      </w:del>
    </w:p>
    <w:p w14:paraId="41943A48" w14:textId="77777777" w:rsidR="00417D25" w:rsidRPr="00A83198" w:rsidDel="00A01268" w:rsidRDefault="00417D25" w:rsidP="00A83198">
      <w:pPr>
        <w:spacing w:after="0" w:line="240" w:lineRule="auto"/>
        <w:rPr>
          <w:del w:id="110" w:author="Jens Back" w:date="2022-01-31T11:39:00Z"/>
          <w:rFonts w:ascii="Merriweather" w:hAnsi="Merriweather"/>
          <w:lang w:val="sv-SE"/>
        </w:rPr>
      </w:pPr>
      <w:del w:id="111" w:author="Jens Back" w:date="2022-01-31T11:39:00Z">
        <w:r w:rsidRPr="00A83198" w:rsidDel="00A01268">
          <w:rPr>
            <w:rFonts w:ascii="Merriweather" w:hAnsi="Merriweather"/>
            <w:lang w:val="sv-SE"/>
          </w:rPr>
          <w:delText>Konstaterande av mötets laglighet och beslutförhet</w:delText>
        </w:r>
      </w:del>
    </w:p>
    <w:p w14:paraId="37CF7EE1" w14:textId="77777777" w:rsidR="00417D25" w:rsidRPr="00A83198" w:rsidDel="00A01268" w:rsidRDefault="00417D25" w:rsidP="00A83198">
      <w:pPr>
        <w:spacing w:after="0" w:line="240" w:lineRule="auto"/>
        <w:rPr>
          <w:del w:id="112" w:author="Jens Back" w:date="2022-01-31T11:39:00Z"/>
          <w:rFonts w:ascii="Merriweather" w:hAnsi="Merriweather"/>
          <w:lang w:val="sv-SE"/>
        </w:rPr>
      </w:pPr>
      <w:del w:id="113" w:author="Jens Back" w:date="2022-01-31T11:39:00Z">
        <w:r w:rsidRPr="00A83198" w:rsidDel="00A01268">
          <w:rPr>
            <w:rFonts w:ascii="Merriweather" w:hAnsi="Merriweather"/>
            <w:lang w:val="sv-SE"/>
          </w:rPr>
          <w:delText>Val av två protokolljusterare</w:delText>
        </w:r>
      </w:del>
    </w:p>
    <w:p w14:paraId="458B8746" w14:textId="77777777" w:rsidR="00417D25" w:rsidRPr="00A83198" w:rsidDel="00A01268" w:rsidRDefault="00417D25" w:rsidP="00A83198">
      <w:pPr>
        <w:spacing w:after="0" w:line="240" w:lineRule="auto"/>
        <w:rPr>
          <w:del w:id="114" w:author="Jens Back" w:date="2022-01-31T11:39:00Z"/>
          <w:rFonts w:ascii="Merriweather" w:hAnsi="Merriweather"/>
          <w:lang w:val="sv-SE"/>
        </w:rPr>
      </w:pPr>
      <w:del w:id="115" w:author="Jens Back" w:date="2022-01-31T11:39:00Z">
        <w:r w:rsidRPr="00A83198" w:rsidDel="00A01268">
          <w:rPr>
            <w:rFonts w:ascii="Merriweather" w:hAnsi="Merriweather"/>
            <w:lang w:val="sv-SE"/>
          </w:rPr>
          <w:delText>Fastställande av styrelsens verksamhetsberättelse</w:delText>
        </w:r>
      </w:del>
    </w:p>
    <w:p w14:paraId="3B2A5731" w14:textId="77777777" w:rsidR="00417D25" w:rsidRPr="00A83198" w:rsidDel="00A01268" w:rsidRDefault="00417D25" w:rsidP="00A83198">
      <w:pPr>
        <w:spacing w:after="0" w:line="240" w:lineRule="auto"/>
        <w:rPr>
          <w:del w:id="116" w:author="Jens Back" w:date="2022-01-31T11:39:00Z"/>
          <w:rFonts w:ascii="Merriweather" w:hAnsi="Merriweather"/>
          <w:lang w:val="sv-SE"/>
        </w:rPr>
      </w:pPr>
      <w:del w:id="117" w:author="Jens Back" w:date="2022-01-31T11:39:00Z">
        <w:r w:rsidRPr="00A83198" w:rsidDel="00A01268">
          <w:rPr>
            <w:rFonts w:ascii="Merriweather" w:hAnsi="Merriweather"/>
            <w:lang w:val="sv-SE"/>
          </w:rPr>
          <w:delText>Revisorernas och inventeringsmännens berättelse</w:delText>
        </w:r>
      </w:del>
    </w:p>
    <w:p w14:paraId="21DE4312" w14:textId="77777777" w:rsidR="00417D25" w:rsidRPr="00A83198" w:rsidDel="00A01268" w:rsidRDefault="00417D25" w:rsidP="00A83198">
      <w:pPr>
        <w:spacing w:after="0" w:line="240" w:lineRule="auto"/>
        <w:rPr>
          <w:del w:id="118" w:author="Jens Back" w:date="2022-01-31T11:39:00Z"/>
          <w:rFonts w:ascii="Merriweather" w:hAnsi="Merriweather"/>
          <w:lang w:val="sv-SE"/>
        </w:rPr>
      </w:pPr>
      <w:del w:id="119" w:author="Jens Back" w:date="2022-01-31T11:39:00Z">
        <w:r w:rsidRPr="00A83198" w:rsidDel="00A01268">
          <w:rPr>
            <w:rFonts w:ascii="Merriweather" w:hAnsi="Merriweather"/>
            <w:lang w:val="sv-SE"/>
          </w:rPr>
          <w:delText>Fastställande av bokslutet</w:delText>
        </w:r>
      </w:del>
    </w:p>
    <w:p w14:paraId="5A28BD4F" w14:textId="77777777" w:rsidR="00417D25" w:rsidRPr="00A83198" w:rsidDel="00A01268" w:rsidRDefault="00417D25" w:rsidP="00A83198">
      <w:pPr>
        <w:spacing w:after="0" w:line="240" w:lineRule="auto"/>
        <w:rPr>
          <w:del w:id="120" w:author="Jens Back" w:date="2022-01-31T11:39:00Z"/>
          <w:rFonts w:ascii="Merriweather" w:hAnsi="Merriweather"/>
          <w:lang w:val="sv-SE"/>
        </w:rPr>
      </w:pPr>
      <w:del w:id="121" w:author="Jens Back" w:date="2022-01-31T11:39:00Z">
        <w:r w:rsidRPr="00A83198" w:rsidDel="00A01268">
          <w:rPr>
            <w:rFonts w:ascii="Merriweather" w:hAnsi="Merriweather"/>
            <w:lang w:val="sv-SE"/>
          </w:rPr>
          <w:delText>Beslut om beviljandet av ansvarsfrihet för styrelsen och andra redovisningsskyldiga</w:delText>
        </w:r>
      </w:del>
    </w:p>
    <w:p w14:paraId="44E34AB7" w14:textId="77777777" w:rsidR="00417D25" w:rsidRPr="00A83198" w:rsidDel="00A01268" w:rsidRDefault="00417D25" w:rsidP="00A83198">
      <w:pPr>
        <w:spacing w:after="0" w:line="240" w:lineRule="auto"/>
        <w:rPr>
          <w:del w:id="122" w:author="Jens Back" w:date="2022-01-31T11:39:00Z"/>
          <w:rFonts w:ascii="Merriweather" w:hAnsi="Merriweather"/>
          <w:lang w:val="sv-SE"/>
        </w:rPr>
      </w:pPr>
      <w:del w:id="123" w:author="Jens Back" w:date="2022-01-31T11:39:00Z">
        <w:r w:rsidRPr="00A83198" w:rsidDel="00A01268">
          <w:rPr>
            <w:rFonts w:ascii="Merriweather" w:hAnsi="Merriweather"/>
            <w:lang w:val="sv-SE"/>
          </w:rPr>
          <w:delText>Behandling av övriga framlagda ärenden</w:delText>
        </w:r>
      </w:del>
    </w:p>
    <w:p w14:paraId="3DEEC669" w14:textId="77777777" w:rsidR="00417D25" w:rsidRPr="00A83198" w:rsidRDefault="00417D25" w:rsidP="00A83198">
      <w:pPr>
        <w:spacing w:after="0" w:line="240" w:lineRule="auto"/>
        <w:rPr>
          <w:rFonts w:ascii="Merriweather" w:hAnsi="Merriweather"/>
          <w:lang w:val="sv-SE"/>
        </w:rPr>
      </w:pPr>
    </w:p>
    <w:p w14:paraId="6C5E7796" w14:textId="0D43E7E1" w:rsidR="00BE43DC" w:rsidRPr="00A83198" w:rsidRDefault="00BE43DC" w:rsidP="005A35B3">
      <w:pPr>
        <w:pStyle w:val="paragraph"/>
        <w:spacing w:before="0" w:beforeAutospacing="0" w:after="0" w:afterAutospacing="0"/>
        <w:textAlignment w:val="baseline"/>
        <w:rPr>
          <w:ins w:id="124" w:author="Jens Back" w:date="2022-01-31T11:48:00Z"/>
          <w:rStyle w:val="normaltextrun"/>
          <w:rFonts w:ascii="Merriweather" w:hAnsi="Merriweather"/>
          <w:sz w:val="22"/>
          <w:szCs w:val="22"/>
        </w:rPr>
      </w:pPr>
      <w:ins w:id="125" w:author="Jens Back" w:date="2022-01-31T11:48:00Z">
        <w:r w:rsidRPr="00A83198">
          <w:rPr>
            <w:rStyle w:val="normaltextrun"/>
            <w:rFonts w:ascii="Merriweather" w:hAnsi="Merriweather"/>
            <w:sz w:val="22"/>
            <w:szCs w:val="22"/>
          </w:rPr>
          <w:t>Höstmötets uppgifter är att:</w:t>
        </w:r>
      </w:ins>
    </w:p>
    <w:p w14:paraId="0B9BEB52" w14:textId="3C55D75E" w:rsidR="00BE43DC" w:rsidRPr="00A83198" w:rsidRDefault="00BE43DC" w:rsidP="005A35B3">
      <w:pPr>
        <w:pStyle w:val="paragraph"/>
        <w:spacing w:before="0" w:beforeAutospacing="0" w:after="0" w:afterAutospacing="0"/>
        <w:textAlignment w:val="baseline"/>
        <w:rPr>
          <w:ins w:id="126" w:author="Jens Back" w:date="2022-01-31T11:48:00Z"/>
          <w:rStyle w:val="normaltextrun"/>
          <w:rFonts w:ascii="Merriweather" w:hAnsi="Merriweather"/>
          <w:sz w:val="22"/>
          <w:szCs w:val="22"/>
        </w:rPr>
      </w:pPr>
      <w:ins w:id="127" w:author="Jens Back" w:date="2022-01-31T11:48:00Z">
        <w:r w:rsidRPr="00A83198">
          <w:rPr>
            <w:rStyle w:val="normaltextrun"/>
            <w:rFonts w:ascii="Merriweather" w:hAnsi="Merriweather"/>
            <w:sz w:val="22"/>
            <w:szCs w:val="22"/>
          </w:rPr>
          <w:t>Välja ordförande och sekreterare för mötet</w:t>
        </w:r>
      </w:ins>
    </w:p>
    <w:p w14:paraId="132EA274" w14:textId="77777777" w:rsidR="00BE43DC" w:rsidRPr="00A83198" w:rsidRDefault="00BE43DC" w:rsidP="005A35B3">
      <w:pPr>
        <w:pStyle w:val="paragraph"/>
        <w:spacing w:before="0" w:beforeAutospacing="0" w:after="0" w:afterAutospacing="0"/>
        <w:textAlignment w:val="baseline"/>
        <w:rPr>
          <w:ins w:id="128" w:author="Jens Back" w:date="2022-01-31T11:48:00Z"/>
          <w:rFonts w:ascii="Merriweather" w:hAnsi="Merriweather"/>
        </w:rPr>
      </w:pPr>
      <w:ins w:id="129" w:author="Jens Back" w:date="2022-01-31T11:48:00Z">
        <w:r w:rsidRPr="00A83198">
          <w:rPr>
            <w:rStyle w:val="normaltextrun"/>
            <w:rFonts w:ascii="Merriweather" w:hAnsi="Merriweather"/>
            <w:sz w:val="22"/>
            <w:szCs w:val="22"/>
          </w:rPr>
          <w:t>Konstatera av mötets laglighet och beslutsförhet</w:t>
        </w:r>
        <w:r w:rsidRPr="00A83198">
          <w:rPr>
            <w:rStyle w:val="normaltextrun"/>
            <w:sz w:val="22"/>
            <w:szCs w:val="22"/>
          </w:rPr>
          <w:t>  </w:t>
        </w:r>
        <w:r w:rsidRPr="00A83198">
          <w:rPr>
            <w:rStyle w:val="eop"/>
            <w:rFonts w:ascii="Merriweather" w:hAnsi="Merriweather"/>
            <w:sz w:val="22"/>
            <w:szCs w:val="22"/>
          </w:rPr>
          <w:t> </w:t>
        </w:r>
      </w:ins>
    </w:p>
    <w:p w14:paraId="62949A06" w14:textId="1B2C1F7E" w:rsidR="00BE43DC" w:rsidRPr="00A83198" w:rsidRDefault="00BE43DC" w:rsidP="005A35B3">
      <w:pPr>
        <w:pStyle w:val="paragraph"/>
        <w:spacing w:before="0" w:beforeAutospacing="0" w:after="0" w:afterAutospacing="0"/>
        <w:textAlignment w:val="baseline"/>
        <w:rPr>
          <w:ins w:id="130" w:author="Jens Back" w:date="2022-01-31T11:48:00Z"/>
          <w:rStyle w:val="normaltextrun"/>
          <w:rFonts w:ascii="Merriweather" w:hAnsi="Merriweather"/>
          <w:sz w:val="22"/>
          <w:szCs w:val="22"/>
        </w:rPr>
      </w:pPr>
      <w:ins w:id="131" w:author="Jens Back" w:date="2022-01-31T11:48:00Z">
        <w:r w:rsidRPr="00A83198">
          <w:rPr>
            <w:rStyle w:val="normaltextrun"/>
            <w:rFonts w:ascii="Merriweather" w:hAnsi="Merriweather"/>
            <w:sz w:val="22"/>
            <w:szCs w:val="22"/>
          </w:rPr>
          <w:t>Välja två protokolljusterare och vid behov två rösträknare</w:t>
        </w:r>
      </w:ins>
    </w:p>
    <w:p w14:paraId="12B339D0" w14:textId="0AB8876B" w:rsidR="00BE43DC" w:rsidRPr="00A83198" w:rsidRDefault="00BE43DC" w:rsidP="005A35B3">
      <w:pPr>
        <w:pStyle w:val="paragraph"/>
        <w:spacing w:before="0" w:beforeAutospacing="0" w:after="0" w:afterAutospacing="0"/>
        <w:textAlignment w:val="baseline"/>
        <w:rPr>
          <w:ins w:id="132" w:author="Jens Back" w:date="2022-01-31T11:48:00Z"/>
          <w:rStyle w:val="normaltextrun"/>
          <w:rFonts w:ascii="Merriweather" w:hAnsi="Merriweather"/>
          <w:sz w:val="22"/>
          <w:szCs w:val="22"/>
        </w:rPr>
      </w:pPr>
      <w:ins w:id="133" w:author="Jens Back" w:date="2022-01-31T11:48:00Z">
        <w:r w:rsidRPr="00A83198">
          <w:rPr>
            <w:rStyle w:val="normaltextrun"/>
            <w:rFonts w:ascii="Merriweather" w:hAnsi="Merriweather"/>
            <w:sz w:val="22"/>
            <w:szCs w:val="22"/>
          </w:rPr>
          <w:t>Godkänna verksamhetsplanen för följande år</w:t>
        </w:r>
      </w:ins>
    </w:p>
    <w:p w14:paraId="760B7D02" w14:textId="696D9C48" w:rsidR="00BE43DC" w:rsidRPr="00A83198" w:rsidRDefault="00BE43DC" w:rsidP="005A35B3">
      <w:pPr>
        <w:pStyle w:val="paragraph"/>
        <w:spacing w:before="0" w:beforeAutospacing="0" w:after="0" w:afterAutospacing="0"/>
        <w:textAlignment w:val="baseline"/>
        <w:rPr>
          <w:ins w:id="134" w:author="Jens Back" w:date="2022-01-31T11:48:00Z"/>
          <w:rStyle w:val="normaltextrun"/>
          <w:rFonts w:ascii="Merriweather" w:hAnsi="Merriweather"/>
          <w:sz w:val="22"/>
          <w:szCs w:val="22"/>
        </w:rPr>
      </w:pPr>
      <w:ins w:id="135" w:author="Jens Back" w:date="2022-01-31T11:48:00Z">
        <w:r w:rsidRPr="00A83198">
          <w:rPr>
            <w:rStyle w:val="normaltextrun"/>
            <w:rFonts w:ascii="Merriweather" w:hAnsi="Merriweather"/>
            <w:sz w:val="22"/>
            <w:szCs w:val="22"/>
          </w:rPr>
          <w:t>Fastställa medlemsavgift för följande år</w:t>
        </w:r>
      </w:ins>
    </w:p>
    <w:p w14:paraId="2CC8B5C8" w14:textId="273EAC12" w:rsidR="00BE43DC" w:rsidRPr="00A83198" w:rsidRDefault="00BE43DC" w:rsidP="005A35B3">
      <w:pPr>
        <w:pStyle w:val="paragraph"/>
        <w:spacing w:before="0" w:beforeAutospacing="0" w:after="0" w:afterAutospacing="0"/>
        <w:textAlignment w:val="baseline"/>
        <w:rPr>
          <w:ins w:id="136" w:author="Jens Back" w:date="2022-01-31T11:48:00Z"/>
          <w:rStyle w:val="normaltextrun"/>
          <w:rFonts w:ascii="Merriweather" w:hAnsi="Merriweather"/>
          <w:sz w:val="22"/>
          <w:szCs w:val="22"/>
        </w:rPr>
      </w:pPr>
      <w:ins w:id="137" w:author="Jens Back" w:date="2022-01-31T11:48:00Z">
        <w:r w:rsidRPr="00A83198">
          <w:rPr>
            <w:rStyle w:val="normaltextrun"/>
            <w:rFonts w:ascii="Merriweather" w:hAnsi="Merriweather"/>
            <w:sz w:val="22"/>
            <w:szCs w:val="22"/>
          </w:rPr>
          <w:t>Fastställa budgeten för följande år</w:t>
        </w:r>
      </w:ins>
    </w:p>
    <w:p w14:paraId="169F3017" w14:textId="6BDDF687" w:rsidR="00BE43DC" w:rsidRPr="00A83198" w:rsidRDefault="00BE43DC" w:rsidP="005A35B3">
      <w:pPr>
        <w:pStyle w:val="paragraph"/>
        <w:spacing w:before="0" w:beforeAutospacing="0" w:after="0" w:afterAutospacing="0"/>
        <w:textAlignment w:val="baseline"/>
        <w:rPr>
          <w:ins w:id="138" w:author="Jens Back" w:date="2022-01-31T11:48:00Z"/>
          <w:rStyle w:val="normaltextrun"/>
          <w:rFonts w:ascii="Merriweather" w:hAnsi="Merriweather"/>
          <w:sz w:val="22"/>
          <w:szCs w:val="22"/>
        </w:rPr>
      </w:pPr>
      <w:ins w:id="139" w:author="Jens Back" w:date="2022-01-31T11:48:00Z">
        <w:r w:rsidRPr="00A83198">
          <w:rPr>
            <w:rStyle w:val="normaltextrun"/>
            <w:rFonts w:ascii="Merriweather" w:hAnsi="Merriweather"/>
            <w:sz w:val="22"/>
            <w:szCs w:val="22"/>
          </w:rPr>
          <w:t>Besluta om antal ledamöter i styrelsen</w:t>
        </w:r>
      </w:ins>
      <w:r w:rsidRPr="00A83198">
        <w:rPr>
          <w:rFonts w:ascii="Merriweather" w:hAnsi="Merriweather"/>
        </w:rPr>
        <w:br/>
      </w:r>
      <w:ins w:id="140" w:author="Jens Back" w:date="2022-01-31T11:48:00Z">
        <w:r w:rsidRPr="00A83198">
          <w:rPr>
            <w:rStyle w:val="normaltextrun"/>
            <w:rFonts w:ascii="Merriweather" w:hAnsi="Merriweather"/>
            <w:sz w:val="22"/>
            <w:szCs w:val="22"/>
          </w:rPr>
          <w:t>Fastställa valordningen för mötet</w:t>
        </w:r>
      </w:ins>
    </w:p>
    <w:p w14:paraId="0223D012" w14:textId="2CF83546" w:rsidR="00BE43DC" w:rsidRPr="00A83198" w:rsidRDefault="00BE43DC" w:rsidP="005A35B3">
      <w:pPr>
        <w:pStyle w:val="paragraph"/>
        <w:spacing w:before="0" w:beforeAutospacing="0" w:after="0" w:afterAutospacing="0"/>
        <w:textAlignment w:val="baseline"/>
        <w:rPr>
          <w:rStyle w:val="normaltextrun"/>
          <w:rFonts w:ascii="Merriweather" w:hAnsi="Merriweather"/>
          <w:sz w:val="22"/>
          <w:szCs w:val="22"/>
        </w:rPr>
      </w:pPr>
      <w:ins w:id="141" w:author="Jens Back" w:date="2022-01-31T11:48:00Z">
        <w:r w:rsidRPr="00A83198">
          <w:rPr>
            <w:rStyle w:val="normaltextrun"/>
            <w:rFonts w:ascii="Merriweather" w:hAnsi="Merriweather"/>
            <w:sz w:val="22"/>
            <w:szCs w:val="22"/>
          </w:rPr>
          <w:t>Välja styrelsens ordförande och två viceordföranden vartannat år</w:t>
        </w:r>
      </w:ins>
    </w:p>
    <w:p w14:paraId="49208550" w14:textId="49A5177D" w:rsidR="0001502C" w:rsidRPr="00A83198" w:rsidRDefault="0001502C" w:rsidP="005A35B3">
      <w:pPr>
        <w:pStyle w:val="paragraph"/>
        <w:spacing w:before="0" w:beforeAutospacing="0" w:after="0" w:afterAutospacing="0"/>
        <w:textAlignment w:val="baseline"/>
        <w:rPr>
          <w:ins w:id="142" w:author="Jens Back" w:date="2022-01-31T11:48:00Z"/>
          <w:rStyle w:val="normaltextrun"/>
          <w:rFonts w:ascii="Merriweather" w:hAnsi="Merriweather"/>
          <w:sz w:val="22"/>
          <w:szCs w:val="22"/>
        </w:rPr>
      </w:pPr>
      <w:ins w:id="143" w:author="Jens Back" w:date="2022-02-11T09:09:00Z">
        <w:r w:rsidRPr="00A83198">
          <w:rPr>
            <w:rStyle w:val="normaltextrun"/>
            <w:rFonts w:ascii="Merriweather" w:hAnsi="Merriweather"/>
            <w:sz w:val="22"/>
            <w:szCs w:val="22"/>
          </w:rPr>
          <w:t xml:space="preserve">Välja </w:t>
        </w:r>
      </w:ins>
      <w:ins w:id="144" w:author="Jens Back" w:date="2022-02-11T09:10:00Z">
        <w:r w:rsidRPr="00A83198">
          <w:rPr>
            <w:rStyle w:val="normaltextrun"/>
            <w:rFonts w:ascii="Merriweather" w:hAnsi="Merriweather"/>
            <w:sz w:val="22"/>
            <w:szCs w:val="22"/>
          </w:rPr>
          <w:t>andra ledamöter i styrelsen i stället för de i tur avgående</w:t>
        </w:r>
      </w:ins>
    </w:p>
    <w:p w14:paraId="4F6E32EF" w14:textId="1FBEDDDE" w:rsidR="00BE43DC" w:rsidRPr="00A83198" w:rsidRDefault="00BE43DC" w:rsidP="005A35B3">
      <w:pPr>
        <w:pStyle w:val="paragraph"/>
        <w:spacing w:before="0" w:beforeAutospacing="0" w:after="0" w:afterAutospacing="0"/>
        <w:textAlignment w:val="baseline"/>
        <w:rPr>
          <w:ins w:id="145" w:author="Jens Back" w:date="2022-01-31T11:48:00Z"/>
          <w:rStyle w:val="normaltextrun"/>
          <w:rFonts w:ascii="Merriweather" w:hAnsi="Merriweather"/>
          <w:sz w:val="22"/>
          <w:szCs w:val="22"/>
        </w:rPr>
      </w:pPr>
      <w:ins w:id="146" w:author="Jens Back" w:date="2022-01-31T11:48:00Z">
        <w:r w:rsidRPr="00A83198">
          <w:rPr>
            <w:rStyle w:val="normaltextrun"/>
            <w:rFonts w:ascii="Merriweather" w:hAnsi="Merriweather"/>
            <w:sz w:val="22"/>
            <w:szCs w:val="22"/>
          </w:rPr>
          <w:t>Välja revisor och suppleant eller revisionssamfun</w:t>
        </w:r>
      </w:ins>
      <w:ins w:id="147" w:author="Jens Back" w:date="2022-02-07T12:20:00Z">
        <w:r w:rsidR="5DC7606C" w:rsidRPr="00A83198">
          <w:rPr>
            <w:rStyle w:val="normaltextrun"/>
            <w:rFonts w:ascii="Merriweather" w:hAnsi="Merriweather"/>
            <w:sz w:val="22"/>
            <w:szCs w:val="22"/>
          </w:rPr>
          <w:t>d</w:t>
        </w:r>
      </w:ins>
    </w:p>
    <w:p w14:paraId="36CB0E13" w14:textId="7FBDE326" w:rsidR="00BE43DC" w:rsidRPr="00A83198" w:rsidRDefault="00BE43DC" w:rsidP="005A35B3">
      <w:pPr>
        <w:pStyle w:val="paragraph"/>
        <w:spacing w:before="0" w:beforeAutospacing="0" w:after="0" w:afterAutospacing="0"/>
        <w:textAlignment w:val="baseline"/>
        <w:rPr>
          <w:ins w:id="148" w:author="Jens Back" w:date="2022-01-31T11:48:00Z"/>
          <w:rStyle w:val="normaltextrun"/>
          <w:rFonts w:ascii="Merriweather" w:hAnsi="Merriweather"/>
          <w:sz w:val="22"/>
          <w:szCs w:val="22"/>
        </w:rPr>
      </w:pPr>
      <w:ins w:id="149" w:author="Jens Back" w:date="2022-01-31T11:48:00Z">
        <w:r w:rsidRPr="00A83198">
          <w:rPr>
            <w:rStyle w:val="normaltextrun"/>
            <w:rFonts w:ascii="Merriweather" w:hAnsi="Merriweather"/>
            <w:sz w:val="22"/>
            <w:szCs w:val="22"/>
          </w:rPr>
          <w:t>Välja två inventeringsmän och två suppleanter</w:t>
        </w:r>
      </w:ins>
    </w:p>
    <w:p w14:paraId="5AAC3AA5" w14:textId="5076FC2D" w:rsidR="00BE43DC" w:rsidRPr="00A83198" w:rsidRDefault="00BE43DC" w:rsidP="005A35B3">
      <w:pPr>
        <w:pStyle w:val="paragraph"/>
        <w:spacing w:before="0" w:beforeAutospacing="0" w:after="0" w:afterAutospacing="0"/>
        <w:textAlignment w:val="baseline"/>
        <w:rPr>
          <w:ins w:id="150" w:author="Jens Back" w:date="2022-01-31T11:48:00Z"/>
          <w:rStyle w:val="normaltextrun"/>
          <w:rFonts w:ascii="Merriweather" w:hAnsi="Merriweather"/>
          <w:sz w:val="22"/>
          <w:szCs w:val="22"/>
        </w:rPr>
      </w:pPr>
      <w:ins w:id="151" w:author="Jens Back" w:date="2022-01-31T11:48:00Z">
        <w:r w:rsidRPr="00A83198">
          <w:rPr>
            <w:rStyle w:val="normaltextrun"/>
            <w:rFonts w:ascii="Merriweather" w:hAnsi="Merriweather"/>
            <w:sz w:val="22"/>
            <w:szCs w:val="22"/>
          </w:rPr>
          <w:t>Behandla övriga framlagda ärenden</w:t>
        </w:r>
      </w:ins>
    </w:p>
    <w:p w14:paraId="58851C42" w14:textId="77777777" w:rsidR="00417D25" w:rsidRPr="00A83198" w:rsidDel="00BE43DC" w:rsidRDefault="00417D25" w:rsidP="00417D25">
      <w:pPr>
        <w:spacing w:after="0"/>
        <w:rPr>
          <w:del w:id="152" w:author="Jens Back" w:date="2022-01-31T11:48:00Z"/>
          <w:rFonts w:ascii="Merriweather" w:hAnsi="Merriweather"/>
          <w:lang w:val="sv-SE"/>
        </w:rPr>
      </w:pPr>
      <w:del w:id="153" w:author="Jens Back" w:date="2022-01-31T11:48:00Z">
        <w:r w:rsidRPr="00A83198" w:rsidDel="00BE43DC">
          <w:rPr>
            <w:rFonts w:ascii="Merriweather" w:hAnsi="Merriweather"/>
            <w:lang w:val="sv-SE"/>
          </w:rPr>
          <w:delText>Höstmötets uppgifter är:</w:delText>
        </w:r>
      </w:del>
    </w:p>
    <w:p w14:paraId="686ADDAC" w14:textId="77777777" w:rsidR="00417D25" w:rsidRPr="00A83198" w:rsidDel="00BE43DC" w:rsidRDefault="00417D25" w:rsidP="00417D25">
      <w:pPr>
        <w:spacing w:after="0"/>
        <w:rPr>
          <w:del w:id="154" w:author="Jens Back" w:date="2022-01-31T11:48:00Z"/>
          <w:rFonts w:ascii="Merriweather" w:hAnsi="Merriweather"/>
          <w:lang w:val="sv-SE"/>
        </w:rPr>
      </w:pPr>
      <w:del w:id="155" w:author="Jens Back" w:date="2022-01-31T11:48:00Z">
        <w:r w:rsidRPr="00A83198" w:rsidDel="00BE43DC">
          <w:rPr>
            <w:rFonts w:ascii="Merriweather" w:hAnsi="Merriweather"/>
            <w:lang w:val="sv-SE"/>
          </w:rPr>
          <w:delText>Val av ordförande och sekreterare för mötet</w:delText>
        </w:r>
      </w:del>
    </w:p>
    <w:p w14:paraId="163B00F2" w14:textId="77777777" w:rsidR="00417D25" w:rsidRPr="00A83198" w:rsidDel="00BE43DC" w:rsidRDefault="00417D25" w:rsidP="00417D25">
      <w:pPr>
        <w:spacing w:after="0"/>
        <w:rPr>
          <w:del w:id="156" w:author="Jens Back" w:date="2022-01-31T11:48:00Z"/>
          <w:rFonts w:ascii="Merriweather" w:hAnsi="Merriweather"/>
          <w:lang w:val="sv-SE"/>
        </w:rPr>
      </w:pPr>
      <w:del w:id="157" w:author="Jens Back" w:date="2022-01-31T11:48:00Z">
        <w:r w:rsidRPr="00A83198" w:rsidDel="00BE43DC">
          <w:rPr>
            <w:rFonts w:ascii="Merriweather" w:hAnsi="Merriweather"/>
            <w:lang w:val="sv-SE"/>
          </w:rPr>
          <w:delText>Konstaterande av mötets laglighet och beslutsförhet</w:delText>
        </w:r>
      </w:del>
    </w:p>
    <w:p w14:paraId="02DFC2EA" w14:textId="77777777" w:rsidR="00417D25" w:rsidRPr="00A83198" w:rsidDel="00BE43DC" w:rsidRDefault="00417D25" w:rsidP="00417D25">
      <w:pPr>
        <w:spacing w:after="0"/>
        <w:rPr>
          <w:del w:id="158" w:author="Jens Back" w:date="2022-01-31T11:48:00Z"/>
          <w:rFonts w:ascii="Merriweather" w:hAnsi="Merriweather"/>
          <w:lang w:val="sv-SE"/>
        </w:rPr>
      </w:pPr>
      <w:del w:id="159" w:author="Jens Back" w:date="2022-01-31T11:48:00Z">
        <w:r w:rsidRPr="00A83198" w:rsidDel="00BE43DC">
          <w:rPr>
            <w:rFonts w:ascii="Merriweather" w:hAnsi="Merriweather"/>
            <w:lang w:val="sv-SE"/>
          </w:rPr>
          <w:delText>Val av två protokolljusterare</w:delText>
        </w:r>
      </w:del>
    </w:p>
    <w:p w14:paraId="72370B8D" w14:textId="77777777" w:rsidR="00417D25" w:rsidRPr="00A83198" w:rsidDel="00BE43DC" w:rsidRDefault="00417D25" w:rsidP="00417D25">
      <w:pPr>
        <w:rPr>
          <w:del w:id="160" w:author="Jens Back" w:date="2022-01-31T11:48:00Z"/>
          <w:rFonts w:ascii="Merriweather" w:hAnsi="Merriweather"/>
          <w:lang w:val="sv-SE"/>
        </w:rPr>
      </w:pPr>
      <w:del w:id="161" w:author="Jens Back" w:date="2022-01-31T11:48:00Z">
        <w:r w:rsidRPr="00A83198" w:rsidDel="00BE43DC">
          <w:rPr>
            <w:rFonts w:ascii="Merriweather" w:hAnsi="Merriweather"/>
            <w:lang w:val="sv-SE"/>
          </w:rPr>
          <w:delText>Godkännande av verksamhetsplan för följande år</w:delText>
        </w:r>
        <w:r w:rsidRPr="00A83198" w:rsidDel="00BE43DC">
          <w:rPr>
            <w:rFonts w:ascii="Merriweather" w:hAnsi="Merriweather"/>
            <w:lang w:val="sv-SE"/>
          </w:rPr>
          <w:br/>
          <w:delText>Fastställande av medlemsavgift för följande år</w:delText>
        </w:r>
        <w:r w:rsidRPr="00A83198" w:rsidDel="00BE43DC">
          <w:rPr>
            <w:rFonts w:ascii="Merriweather" w:hAnsi="Merriweather"/>
            <w:lang w:val="sv-SE"/>
          </w:rPr>
          <w:br/>
          <w:delText>Fastställande av budget för följande år</w:delText>
        </w:r>
        <w:r w:rsidRPr="00A83198" w:rsidDel="00BE43DC">
          <w:rPr>
            <w:rFonts w:ascii="Merriweather" w:hAnsi="Merriweather"/>
            <w:lang w:val="sv-SE"/>
          </w:rPr>
          <w:br/>
          <w:delText>Beslut om antal ledamöter i styrelsen samt valordning för mötet</w:delText>
        </w:r>
        <w:r w:rsidRPr="00A83198" w:rsidDel="00BE43DC">
          <w:rPr>
            <w:rFonts w:ascii="Merriweather" w:hAnsi="Merriweather"/>
            <w:lang w:val="sv-SE"/>
          </w:rPr>
          <w:br/>
          <w:delText>Val av styrelsens ordförande och viceordförande vartannat år</w:delText>
        </w:r>
        <w:r w:rsidRPr="00A83198" w:rsidDel="00BE43DC">
          <w:rPr>
            <w:rFonts w:ascii="Merriweather" w:hAnsi="Merriweather"/>
            <w:lang w:val="sv-SE"/>
          </w:rPr>
          <w:br/>
          <w:delText>Val av andra ledamöter i styrelsen i stället för de i tur avgående</w:delText>
        </w:r>
        <w:r w:rsidRPr="00A83198" w:rsidDel="00BE43DC">
          <w:rPr>
            <w:rFonts w:ascii="Merriweather" w:hAnsi="Merriweather"/>
            <w:lang w:val="sv-SE"/>
          </w:rPr>
          <w:br/>
          <w:delText>Val av revisor och suppleant</w:delText>
        </w:r>
        <w:r w:rsidRPr="00A83198" w:rsidDel="00BE43DC">
          <w:rPr>
            <w:rFonts w:ascii="Merriweather" w:hAnsi="Merriweather"/>
            <w:lang w:val="sv-SE"/>
          </w:rPr>
          <w:br/>
          <w:delText>Val av två inventeringsmän och två suppleanter</w:delText>
        </w:r>
        <w:r w:rsidRPr="00A83198" w:rsidDel="00BE43DC">
          <w:rPr>
            <w:rFonts w:ascii="Merriweather" w:hAnsi="Merriweather"/>
            <w:lang w:val="sv-SE"/>
          </w:rPr>
          <w:br/>
          <w:delText>Behandling av övriga framlagda ärenden</w:delText>
        </w:r>
      </w:del>
    </w:p>
    <w:p w14:paraId="3656B9AB" w14:textId="77777777" w:rsidR="00417D25" w:rsidRPr="00A83198" w:rsidRDefault="00417D25" w:rsidP="00417D25">
      <w:pPr>
        <w:rPr>
          <w:rFonts w:ascii="Merriweather" w:hAnsi="Merriweather"/>
          <w:lang w:val="sv-SE"/>
        </w:rPr>
      </w:pPr>
    </w:p>
    <w:p w14:paraId="7E97DB7F" w14:textId="77777777" w:rsidR="00417D25" w:rsidRPr="00A83198" w:rsidRDefault="00417D25" w:rsidP="00417D25">
      <w:pPr>
        <w:rPr>
          <w:rFonts w:ascii="Merriweather" w:hAnsi="Merriweather"/>
          <w:lang w:val="sv-SE"/>
        </w:rPr>
      </w:pPr>
      <w:r w:rsidRPr="00A83198">
        <w:rPr>
          <w:rFonts w:ascii="Merriweather" w:hAnsi="Merriweather"/>
          <w:lang w:val="sv-SE"/>
        </w:rPr>
        <w:t>§ 6 FÖRBUNDETS STYRELSE OCH DESS UPPGIFTER</w:t>
      </w:r>
    </w:p>
    <w:p w14:paraId="2D44D10E" w14:textId="095FEAF0" w:rsidR="00417D25" w:rsidRPr="00A83198" w:rsidRDefault="00417D25" w:rsidP="00A83198">
      <w:pPr>
        <w:spacing w:line="240" w:lineRule="auto"/>
        <w:rPr>
          <w:rFonts w:ascii="Merriweather" w:hAnsi="Merriweather"/>
          <w:lang w:val="sv-SE"/>
        </w:rPr>
      </w:pPr>
      <w:r w:rsidRPr="00A83198">
        <w:rPr>
          <w:rFonts w:ascii="Merriweather" w:hAnsi="Merriweather"/>
          <w:lang w:val="sv-SE"/>
        </w:rPr>
        <w:t xml:space="preserve">Förbundets verkställande organ är styrelsen. Förbundets styrelse består av ordförande, </w:t>
      </w:r>
      <w:ins w:id="162" w:author="Jens Back" w:date="2022-01-31T11:50:00Z">
        <w:r w:rsidR="00BE43DC" w:rsidRPr="00A83198">
          <w:rPr>
            <w:rStyle w:val="normaltextrun"/>
            <w:rFonts w:ascii="Merriweather" w:hAnsi="Merriweather"/>
          </w:rPr>
          <w:t>två viceordföranden och fyra till sju andra ledamöter.</w:t>
        </w:r>
      </w:ins>
      <w:del w:id="163" w:author="Jens Back" w:date="2022-01-31T11:50:00Z">
        <w:r w:rsidRPr="00A83198" w:rsidDel="00BE43DC">
          <w:rPr>
            <w:rFonts w:ascii="Merriweather" w:hAnsi="Merriweather"/>
            <w:lang w:val="sv-SE"/>
          </w:rPr>
          <w:delText>viceordförande och fyra till åtta andra ledamöter</w:delText>
        </w:r>
      </w:del>
      <w:r w:rsidRPr="00A83198">
        <w:rPr>
          <w:rFonts w:ascii="Merriweather" w:hAnsi="Merriweather"/>
          <w:lang w:val="sv-SE"/>
        </w:rPr>
        <w:t>. Styrelseledamöterna väljs för en tid av två kalenderår. I tur att avgå är vartannat år ordförande, vice ordförande</w:t>
      </w:r>
      <w:ins w:id="164" w:author="Jens Back" w:date="2022-02-11T09:13:00Z">
        <w:r w:rsidR="0001502C" w:rsidRPr="00A83198">
          <w:rPr>
            <w:rFonts w:ascii="Merriweather" w:hAnsi="Merriweather"/>
            <w:lang w:val="sv-SE"/>
          </w:rPr>
          <w:t>na</w:t>
        </w:r>
      </w:ins>
      <w:r w:rsidRPr="00A83198">
        <w:rPr>
          <w:rFonts w:ascii="Merriweather" w:hAnsi="Merriweather"/>
          <w:lang w:val="sv-SE"/>
        </w:rPr>
        <w:t xml:space="preserve"> och </w:t>
      </w:r>
      <w:del w:id="165" w:author="Jens Back" w:date="2022-02-11T09:14:00Z">
        <w:r w:rsidRPr="00A83198" w:rsidDel="0001502C">
          <w:rPr>
            <w:rFonts w:ascii="Merriweather" w:hAnsi="Merriweather"/>
            <w:lang w:val="sv-SE"/>
          </w:rPr>
          <w:delText xml:space="preserve">en </w:delText>
        </w:r>
      </w:del>
      <w:ins w:id="166" w:author="Jens Back" w:date="2022-02-11T09:14:00Z">
        <w:r w:rsidR="0001502C" w:rsidRPr="00A83198">
          <w:rPr>
            <w:rFonts w:ascii="Merriweather" w:hAnsi="Merriweather"/>
            <w:lang w:val="sv-SE"/>
          </w:rPr>
          <w:t xml:space="preserve">noll </w:t>
        </w:r>
      </w:ins>
      <w:r w:rsidRPr="00A83198">
        <w:rPr>
          <w:rFonts w:ascii="Merriweather" w:hAnsi="Merriweather"/>
          <w:lang w:val="sv-SE"/>
        </w:rPr>
        <w:t xml:space="preserve">till </w:t>
      </w:r>
      <w:del w:id="167" w:author="Jens Back" w:date="2022-02-11T09:13:00Z">
        <w:r w:rsidRPr="00A83198" w:rsidDel="0001502C">
          <w:rPr>
            <w:rFonts w:ascii="Merriweather" w:hAnsi="Merriweather"/>
            <w:lang w:val="sv-SE"/>
          </w:rPr>
          <w:delText xml:space="preserve">tre </w:delText>
        </w:r>
      </w:del>
      <w:ins w:id="168" w:author="Jens Back" w:date="2022-02-11T09:13:00Z">
        <w:r w:rsidR="0001502C" w:rsidRPr="00A83198">
          <w:rPr>
            <w:rFonts w:ascii="Merriweather" w:hAnsi="Merriweather"/>
            <w:lang w:val="sv-SE"/>
          </w:rPr>
          <w:t xml:space="preserve">två </w:t>
        </w:r>
      </w:ins>
      <w:r w:rsidRPr="00A83198">
        <w:rPr>
          <w:rFonts w:ascii="Merriweather" w:hAnsi="Merriweather"/>
          <w:lang w:val="sv-SE"/>
        </w:rPr>
        <w:t>ledamöter, och vartannat år de andra ledamöterna.</w:t>
      </w:r>
    </w:p>
    <w:p w14:paraId="672EEEA0"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Styrelsen är beslutför då minst hälften av ledamöterna däribland ordförande eller</w:t>
      </w:r>
      <w:ins w:id="169" w:author="Jens Back" w:date="2022-01-31T11:51:00Z">
        <w:r w:rsidR="00BE43DC" w:rsidRPr="00A83198">
          <w:rPr>
            <w:rFonts w:ascii="Merriweather" w:hAnsi="Merriweather"/>
            <w:lang w:val="sv-SE"/>
          </w:rPr>
          <w:t xml:space="preserve"> en</w:t>
        </w:r>
      </w:ins>
      <w:r w:rsidRPr="00A83198">
        <w:rPr>
          <w:rFonts w:ascii="Merriweather" w:hAnsi="Merriweather"/>
          <w:lang w:val="sv-SE"/>
        </w:rPr>
        <w:t xml:space="preserve"> vice ordförande är närvarande.</w:t>
      </w:r>
    </w:p>
    <w:p w14:paraId="061F52CF"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lastRenderedPageBreak/>
        <w:t>Styrelsens uppgift är att</w:t>
      </w:r>
    </w:p>
    <w:p w14:paraId="7788FE09" w14:textId="77777777" w:rsidR="00BE43DC" w:rsidRPr="00A83198" w:rsidRDefault="00BE43DC" w:rsidP="00A83198">
      <w:pPr>
        <w:spacing w:after="0" w:line="240" w:lineRule="auto"/>
        <w:rPr>
          <w:rFonts w:ascii="Merriweather" w:hAnsi="Merriweather"/>
          <w:lang w:val="sv-SE"/>
        </w:rPr>
      </w:pPr>
      <w:ins w:id="170" w:author="Jens Back" w:date="2022-01-31T11:53:00Z">
        <w:r w:rsidRPr="00A83198">
          <w:rPr>
            <w:rFonts w:ascii="Merriweather" w:hAnsi="Merriweather"/>
            <w:lang w:val="sv-SE"/>
          </w:rPr>
          <w:t>L</w:t>
        </w:r>
      </w:ins>
      <w:del w:id="171" w:author="Jens Back" w:date="2022-01-31T11:53:00Z">
        <w:r w:rsidR="00417D25" w:rsidRPr="00A83198" w:rsidDel="00BE43DC">
          <w:rPr>
            <w:rFonts w:ascii="Merriweather" w:hAnsi="Merriweather"/>
            <w:lang w:val="sv-SE"/>
          </w:rPr>
          <w:delText>l</w:delText>
        </w:r>
      </w:del>
      <w:r w:rsidR="00417D25" w:rsidRPr="00A83198">
        <w:rPr>
          <w:rFonts w:ascii="Merriweather" w:hAnsi="Merriweather"/>
          <w:lang w:val="sv-SE"/>
        </w:rPr>
        <w:t xml:space="preserve">eda, utveckla och övervaka förbundets verksamhet </w:t>
      </w:r>
    </w:p>
    <w:p w14:paraId="2EECA313" w14:textId="77777777" w:rsidR="00417D25" w:rsidRPr="00A83198" w:rsidRDefault="00BE43DC" w:rsidP="00A83198">
      <w:pPr>
        <w:spacing w:after="0" w:line="240" w:lineRule="auto"/>
        <w:rPr>
          <w:rFonts w:ascii="Merriweather" w:hAnsi="Merriweather"/>
          <w:lang w:val="sv-SE"/>
        </w:rPr>
      </w:pPr>
      <w:ins w:id="172" w:author="Jens Back" w:date="2022-01-31T11:53:00Z">
        <w:r w:rsidRPr="00A83198">
          <w:rPr>
            <w:rFonts w:ascii="Merriweather" w:hAnsi="Merriweather"/>
            <w:lang w:val="sv-SE"/>
          </w:rPr>
          <w:t>R</w:t>
        </w:r>
      </w:ins>
      <w:del w:id="173" w:author="Jens Back" w:date="2022-01-31T11:53:00Z">
        <w:r w:rsidR="00417D25" w:rsidRPr="00A83198" w:rsidDel="00BE43DC">
          <w:rPr>
            <w:rFonts w:ascii="Merriweather" w:hAnsi="Merriweather"/>
            <w:lang w:val="sv-SE"/>
          </w:rPr>
          <w:delText>r</w:delText>
        </w:r>
      </w:del>
      <w:r w:rsidR="00417D25" w:rsidRPr="00A83198">
        <w:rPr>
          <w:rFonts w:ascii="Merriweather" w:hAnsi="Merriweather"/>
          <w:lang w:val="sv-SE"/>
        </w:rPr>
        <w:t>epresentera förbundet</w:t>
      </w:r>
    </w:p>
    <w:p w14:paraId="14EDF680" w14:textId="77777777" w:rsidR="00417D25" w:rsidRPr="00A83198" w:rsidRDefault="00BE43DC" w:rsidP="00A83198">
      <w:pPr>
        <w:spacing w:after="0" w:line="240" w:lineRule="auto"/>
        <w:rPr>
          <w:rFonts w:ascii="Merriweather" w:hAnsi="Merriweather"/>
          <w:lang w:val="sv-SE"/>
        </w:rPr>
      </w:pPr>
      <w:ins w:id="174" w:author="Jens Back" w:date="2022-01-31T11:53:00Z">
        <w:r w:rsidRPr="00A83198">
          <w:rPr>
            <w:rFonts w:ascii="Merriweather" w:hAnsi="Merriweather"/>
            <w:lang w:val="sv-SE"/>
          </w:rPr>
          <w:t>S</w:t>
        </w:r>
      </w:ins>
      <w:del w:id="175" w:author="Jens Back" w:date="2022-01-31T11:53:00Z">
        <w:r w:rsidR="00417D25" w:rsidRPr="00A83198" w:rsidDel="00BE43DC">
          <w:rPr>
            <w:rFonts w:ascii="Merriweather" w:hAnsi="Merriweather"/>
            <w:lang w:val="sv-SE"/>
          </w:rPr>
          <w:delText>s</w:delText>
        </w:r>
      </w:del>
      <w:r w:rsidR="00417D25" w:rsidRPr="00A83198">
        <w:rPr>
          <w:rFonts w:ascii="Merriweather" w:hAnsi="Merriweather"/>
          <w:lang w:val="sv-SE"/>
        </w:rPr>
        <w:t>ammankalla förbundets möten</w:t>
      </w:r>
    </w:p>
    <w:p w14:paraId="6CB453D2" w14:textId="77777777" w:rsidR="00417D25" w:rsidRPr="00A83198" w:rsidRDefault="00BE43DC" w:rsidP="00A83198">
      <w:pPr>
        <w:spacing w:after="0" w:line="240" w:lineRule="auto"/>
        <w:rPr>
          <w:rFonts w:ascii="Merriweather" w:hAnsi="Merriweather"/>
          <w:lang w:val="sv-SE"/>
        </w:rPr>
      </w:pPr>
      <w:ins w:id="176" w:author="Jens Back" w:date="2022-01-31T11:53:00Z">
        <w:r w:rsidRPr="00A83198">
          <w:rPr>
            <w:rFonts w:ascii="Merriweather" w:hAnsi="Merriweather"/>
            <w:lang w:val="sv-SE"/>
          </w:rPr>
          <w:t>V</w:t>
        </w:r>
      </w:ins>
      <w:del w:id="177" w:author="Jens Back" w:date="2022-01-31T11:53:00Z">
        <w:r w:rsidR="00417D25" w:rsidRPr="00A83198" w:rsidDel="00BE43DC">
          <w:rPr>
            <w:rFonts w:ascii="Merriweather" w:hAnsi="Merriweather"/>
            <w:lang w:val="sv-SE"/>
          </w:rPr>
          <w:delText>v</w:delText>
        </w:r>
      </w:del>
      <w:r w:rsidR="00417D25" w:rsidRPr="00A83198">
        <w:rPr>
          <w:rFonts w:ascii="Merriweather" w:hAnsi="Merriweather"/>
          <w:lang w:val="sv-SE"/>
        </w:rPr>
        <w:t>erkställa förbundets beslut</w:t>
      </w:r>
    </w:p>
    <w:p w14:paraId="10FD6D78" w14:textId="77777777" w:rsidR="00417D25" w:rsidRPr="00A83198" w:rsidRDefault="00BE43DC" w:rsidP="00A83198">
      <w:pPr>
        <w:spacing w:after="0" w:line="240" w:lineRule="auto"/>
        <w:rPr>
          <w:ins w:id="178" w:author="Jens Back" w:date="2022-01-31T11:54:00Z"/>
          <w:rFonts w:ascii="Merriweather" w:hAnsi="Merriweather"/>
          <w:lang w:val="sv-SE"/>
        </w:rPr>
      </w:pPr>
      <w:ins w:id="179" w:author="Jens Back" w:date="2022-01-31T11:53:00Z">
        <w:r w:rsidRPr="00A83198">
          <w:rPr>
            <w:rFonts w:ascii="Merriweather" w:hAnsi="Merriweather"/>
            <w:lang w:val="sv-SE"/>
          </w:rPr>
          <w:t>B</w:t>
        </w:r>
      </w:ins>
      <w:del w:id="180" w:author="Jens Back" w:date="2022-01-31T11:53:00Z">
        <w:r w:rsidR="00417D25" w:rsidRPr="00A83198" w:rsidDel="00BE43DC">
          <w:rPr>
            <w:rFonts w:ascii="Merriweather" w:hAnsi="Merriweather"/>
            <w:lang w:val="sv-SE"/>
          </w:rPr>
          <w:delText>b</w:delText>
        </w:r>
      </w:del>
      <w:r w:rsidR="00417D25" w:rsidRPr="00A83198">
        <w:rPr>
          <w:rFonts w:ascii="Merriweather" w:hAnsi="Merriweather"/>
          <w:lang w:val="sv-SE"/>
        </w:rPr>
        <w:t>esluta om ansökta medlemskap och föra medlemsförteckning</w:t>
      </w:r>
    </w:p>
    <w:p w14:paraId="7DE75E1A" w14:textId="77777777" w:rsidR="00BE43DC" w:rsidRPr="00A83198" w:rsidRDefault="00BE43DC" w:rsidP="00A83198">
      <w:pPr>
        <w:spacing w:after="0" w:line="240" w:lineRule="auto"/>
        <w:rPr>
          <w:rFonts w:ascii="Merriweather" w:hAnsi="Merriweather"/>
          <w:lang w:val="sv-SE"/>
        </w:rPr>
      </w:pPr>
      <w:ins w:id="181" w:author="Jens Back" w:date="2022-01-31T11:54:00Z">
        <w:r w:rsidRPr="00A83198">
          <w:rPr>
            <w:rFonts w:ascii="Merriweather" w:hAnsi="Merriweather"/>
            <w:lang w:val="sv-SE"/>
          </w:rPr>
          <w:t>Besluta om ansökandet av medlemskap i andra föreningar</w:t>
        </w:r>
      </w:ins>
    </w:p>
    <w:p w14:paraId="799FF8AB" w14:textId="77777777" w:rsidR="00417D25" w:rsidRPr="00A83198" w:rsidRDefault="00BE43DC" w:rsidP="00A83198">
      <w:pPr>
        <w:spacing w:after="0" w:line="240" w:lineRule="auto"/>
        <w:rPr>
          <w:rFonts w:ascii="Merriweather" w:hAnsi="Merriweather"/>
          <w:lang w:val="sv-SE"/>
        </w:rPr>
      </w:pPr>
      <w:ins w:id="182" w:author="Jens Back" w:date="2022-01-31T11:53:00Z">
        <w:r w:rsidRPr="00A83198">
          <w:rPr>
            <w:rFonts w:ascii="Merriweather" w:hAnsi="Merriweather"/>
            <w:lang w:val="sv-SE"/>
          </w:rPr>
          <w:t>A</w:t>
        </w:r>
      </w:ins>
      <w:del w:id="183" w:author="Jens Back" w:date="2022-01-31T11:53:00Z">
        <w:r w:rsidR="00417D25" w:rsidRPr="00A83198" w:rsidDel="00BE43DC">
          <w:rPr>
            <w:rFonts w:ascii="Merriweather" w:hAnsi="Merriweather"/>
            <w:lang w:val="sv-SE"/>
          </w:rPr>
          <w:delText>a</w:delText>
        </w:r>
      </w:del>
      <w:r w:rsidR="00417D25" w:rsidRPr="00A83198">
        <w:rPr>
          <w:rFonts w:ascii="Merriweather" w:hAnsi="Merriweather"/>
          <w:lang w:val="sv-SE"/>
        </w:rPr>
        <w:t>nsvara för skötseln av föreningens ekonomi och egendom</w:t>
      </w:r>
    </w:p>
    <w:p w14:paraId="7F1EE3C8" w14:textId="77777777" w:rsidR="00417D25" w:rsidRPr="00A83198" w:rsidDel="00BE43DC" w:rsidRDefault="00417D25" w:rsidP="00417D25">
      <w:pPr>
        <w:spacing w:after="0"/>
        <w:rPr>
          <w:del w:id="184" w:author="Jens Back" w:date="2022-01-31T11:53:00Z"/>
          <w:rFonts w:ascii="Merriweather" w:hAnsi="Merriweather"/>
          <w:lang w:val="sv-SE"/>
        </w:rPr>
      </w:pPr>
      <w:del w:id="185" w:author="Jens Back" w:date="2022-01-31T11:53:00Z">
        <w:r w:rsidRPr="00A83198" w:rsidDel="00BE43DC">
          <w:rPr>
            <w:rFonts w:ascii="Merriweather" w:hAnsi="Merriweather"/>
            <w:lang w:val="sv-SE"/>
          </w:rPr>
          <w:delText>fastställa i § 8 nämnda reglementen</w:delText>
        </w:r>
      </w:del>
    </w:p>
    <w:p w14:paraId="45FB0818" w14:textId="77777777" w:rsidR="00417D25" w:rsidRPr="00A83198" w:rsidRDefault="00417D25" w:rsidP="00417D25">
      <w:pPr>
        <w:spacing w:after="0"/>
        <w:rPr>
          <w:rFonts w:ascii="Merriweather" w:hAnsi="Merriweather"/>
          <w:lang w:val="sv-SE"/>
        </w:rPr>
      </w:pPr>
    </w:p>
    <w:p w14:paraId="2EB11F0D" w14:textId="77777777" w:rsidR="00417D25" w:rsidRPr="00A83198" w:rsidRDefault="00417D25" w:rsidP="00417D25">
      <w:pPr>
        <w:rPr>
          <w:rFonts w:ascii="Merriweather" w:hAnsi="Merriweather"/>
          <w:lang w:val="sv-SE"/>
        </w:rPr>
      </w:pPr>
      <w:r w:rsidRPr="00A83198">
        <w:rPr>
          <w:rFonts w:ascii="Merriweather" w:hAnsi="Merriweather"/>
          <w:lang w:val="sv-SE"/>
        </w:rPr>
        <w:t>§7 FÖRBUNDSKANSLI</w:t>
      </w:r>
    </w:p>
    <w:p w14:paraId="48B8D771"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Förbundet har ett kansli och styrelsen tillsätter en behövlig mängd anställda</w:t>
      </w:r>
      <w:ins w:id="186" w:author="Jens Back" w:date="2022-01-31T11:55:00Z">
        <w:r w:rsidR="00BE43DC" w:rsidRPr="00A83198">
          <w:rPr>
            <w:rFonts w:ascii="Merriweather" w:hAnsi="Merriweather"/>
          </w:rPr>
          <w:t xml:space="preserve"> </w:t>
        </w:r>
        <w:r w:rsidR="00BE43DC" w:rsidRPr="00A83198">
          <w:rPr>
            <w:rStyle w:val="normaltextrun"/>
            <w:rFonts w:ascii="Merriweather" w:hAnsi="Merriweather"/>
          </w:rPr>
          <w:t>till denna</w:t>
        </w:r>
      </w:ins>
      <w:r w:rsidRPr="00A83198">
        <w:rPr>
          <w:rFonts w:ascii="Merriweather" w:hAnsi="Merriweather"/>
          <w:lang w:val="sv-SE"/>
        </w:rPr>
        <w:t>.</w:t>
      </w:r>
    </w:p>
    <w:p w14:paraId="1345CDE4" w14:textId="77777777" w:rsidR="00417D25" w:rsidRPr="00A83198" w:rsidRDefault="00417D25" w:rsidP="00417D25">
      <w:pPr>
        <w:rPr>
          <w:rFonts w:ascii="Merriweather" w:hAnsi="Merriweather"/>
          <w:lang w:val="sv-SE"/>
        </w:rPr>
      </w:pPr>
      <w:r w:rsidRPr="00A83198">
        <w:rPr>
          <w:rFonts w:ascii="Merriweather" w:hAnsi="Merriweather"/>
          <w:lang w:val="sv-SE"/>
        </w:rPr>
        <w:t>§ 8 REGLEMENTEN</w:t>
      </w:r>
    </w:p>
    <w:p w14:paraId="34A2EDB1" w14:textId="3FA2B74C" w:rsidR="00BE43DC" w:rsidRPr="00A83198" w:rsidRDefault="00BE43DC" w:rsidP="005A35B3">
      <w:pPr>
        <w:pStyle w:val="paragraph"/>
        <w:textAlignment w:val="baseline"/>
        <w:rPr>
          <w:ins w:id="187" w:author="Jens Back" w:date="2022-01-31T11:55:00Z"/>
          <w:rFonts w:ascii="Merriweather" w:hAnsi="Merriweather"/>
        </w:rPr>
      </w:pPr>
      <w:ins w:id="188" w:author="Jens Back" w:date="2022-01-31T11:55:00Z">
        <w:r w:rsidRPr="00A83198">
          <w:rPr>
            <w:rStyle w:val="normaltextrun"/>
            <w:rFonts w:ascii="Merriweather" w:hAnsi="Merriweather"/>
            <w:sz w:val="22"/>
            <w:szCs w:val="22"/>
          </w:rPr>
          <w:t xml:space="preserve">Förbundet har en ekonomi- och administrationsstadga som </w:t>
        </w:r>
      </w:ins>
      <w:ins w:id="189" w:author="Jens Back" w:date="2022-02-07T12:25:00Z">
        <w:r w:rsidR="5FC82717" w:rsidRPr="00A83198">
          <w:rPr>
            <w:rStyle w:val="normaltextrun"/>
            <w:rFonts w:ascii="Merriweather" w:eastAsia="Cambria" w:hAnsi="Merriweather" w:cs="Cambria"/>
            <w:sz w:val="22"/>
            <w:szCs w:val="22"/>
          </w:rPr>
          <w:t>beskriver</w:t>
        </w:r>
        <w:r w:rsidR="5FC82717" w:rsidRPr="00A83198">
          <w:rPr>
            <w:rStyle w:val="normaltextrun"/>
            <w:rFonts w:ascii="Merriweather" w:hAnsi="Merriweather"/>
            <w:sz w:val="22"/>
            <w:szCs w:val="22"/>
          </w:rPr>
          <w:t xml:space="preserve"> </w:t>
        </w:r>
      </w:ins>
      <w:ins w:id="190" w:author="Jens Back" w:date="2022-01-31T11:55:00Z">
        <w:r w:rsidRPr="00A83198">
          <w:rPr>
            <w:rStyle w:val="normaltextrun"/>
            <w:rFonts w:ascii="Merriweather" w:hAnsi="Merriweather"/>
            <w:sz w:val="22"/>
            <w:szCs w:val="22"/>
          </w:rPr>
          <w:t xml:space="preserve">hur den ekonomiska förvaltningen och administrationen sköts inom förbundet. Förbundet har en valordning som preciserar hur föreningsmötets val förrättas och ett valberedningsreglemente som </w:t>
        </w:r>
      </w:ins>
      <w:ins w:id="191" w:author="Jens Back" w:date="2022-02-11T09:35:00Z">
        <w:r w:rsidR="00DB588A" w:rsidRPr="00A83198">
          <w:rPr>
            <w:rStyle w:val="normaltextrun"/>
            <w:rFonts w:ascii="Merriweather" w:hAnsi="Merriweather"/>
            <w:sz w:val="22"/>
            <w:szCs w:val="22"/>
          </w:rPr>
          <w:t>fastställer</w:t>
        </w:r>
      </w:ins>
      <w:ins w:id="192" w:author="Jens Back" w:date="2022-01-31T11:55:00Z">
        <w:r w:rsidRPr="00A83198">
          <w:rPr>
            <w:rStyle w:val="normaltextrun"/>
            <w:rFonts w:ascii="Merriweather" w:hAnsi="Merriweather"/>
            <w:sz w:val="22"/>
            <w:szCs w:val="22"/>
          </w:rPr>
          <w:t xml:space="preserve"> förfaranden kring valet av en valberedningskommitté samt dess uppgift. Ekonomi</w:t>
        </w:r>
      </w:ins>
      <w:ins w:id="193" w:author="Jens Back" w:date="2022-02-03T07:59:00Z">
        <w:r w:rsidR="7F10FFDC" w:rsidRPr="00A83198">
          <w:rPr>
            <w:rStyle w:val="normaltextrun"/>
            <w:rFonts w:ascii="Merriweather" w:hAnsi="Merriweather"/>
            <w:sz w:val="22"/>
            <w:szCs w:val="22"/>
          </w:rPr>
          <w:t>- och administrations</w:t>
        </w:r>
      </w:ins>
      <w:ins w:id="194" w:author="Jens Back" w:date="2022-01-31T11:55:00Z">
        <w:r w:rsidRPr="00A83198">
          <w:rPr>
            <w:rStyle w:val="normaltextrun"/>
            <w:rFonts w:ascii="Merriweather" w:hAnsi="Merriweather"/>
            <w:sz w:val="22"/>
            <w:szCs w:val="22"/>
          </w:rPr>
          <w:t>stadgan, valordningen och valberedningsreglementet godkänns av föreningsmötet. Förbundet har en arbetsordning som innefattande de förtroendevaldas uppgifter, ställning och arbetsfördelning mellan förbundets verksamhetsorgan. </w:t>
        </w:r>
        <w:r w:rsidRPr="00A83198">
          <w:rPr>
            <w:rStyle w:val="eop"/>
            <w:rFonts w:ascii="Merriweather" w:hAnsi="Merriweather"/>
            <w:sz w:val="22"/>
            <w:szCs w:val="22"/>
          </w:rPr>
          <w:t> </w:t>
        </w:r>
      </w:ins>
    </w:p>
    <w:p w14:paraId="11029936" w14:textId="77777777" w:rsidR="00417D25" w:rsidRPr="00A83198" w:rsidDel="00BE43DC" w:rsidRDefault="00417D25" w:rsidP="00A83198">
      <w:pPr>
        <w:spacing w:line="240" w:lineRule="auto"/>
        <w:rPr>
          <w:del w:id="195" w:author="Jens Back" w:date="2022-01-31T11:55:00Z"/>
          <w:rFonts w:ascii="Merriweather" w:hAnsi="Merriweather"/>
          <w:lang w:val="sv-SE"/>
        </w:rPr>
      </w:pPr>
      <w:del w:id="196" w:author="Jens Back" w:date="2022-01-31T11:55:00Z">
        <w:r w:rsidRPr="00A83198" w:rsidDel="00BE43DC">
          <w:rPr>
            <w:rFonts w:ascii="Merriweather" w:hAnsi="Merriweather"/>
            <w:lang w:val="sv-SE"/>
          </w:rPr>
          <w:delText>Förbundet har en ekonomistadga som innefattar förmögenhetsförvaltningens interna organisation inom föreningen och ett reglemente innefattande de förtroendevaldas uppgifter, ställning och arbetsfördelning mellan föreningens verksamhetsorgan.</w:delText>
        </w:r>
      </w:del>
    </w:p>
    <w:p w14:paraId="79902FAD" w14:textId="718A19E7"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Förbundet kan vid behov anta andra reglementen</w:t>
      </w:r>
      <w:ins w:id="197" w:author="Jens Back" w:date="2022-01-31T11:55:00Z">
        <w:r w:rsidR="00BE43DC" w:rsidRPr="00A83198">
          <w:rPr>
            <w:rFonts w:ascii="Merriweather" w:hAnsi="Merriweather"/>
          </w:rPr>
          <w:t xml:space="preserve"> </w:t>
        </w:r>
        <w:r w:rsidR="00BE43DC" w:rsidRPr="00A83198">
          <w:rPr>
            <w:rStyle w:val="normaltextrun"/>
            <w:rFonts w:ascii="Merriweather" w:hAnsi="Merriweather"/>
          </w:rPr>
          <w:t>och styrdokument</w:t>
        </w:r>
      </w:ins>
      <w:r w:rsidRPr="00A83198">
        <w:rPr>
          <w:rFonts w:ascii="Merriweather" w:hAnsi="Merriweather"/>
          <w:lang w:val="sv-SE"/>
        </w:rPr>
        <w:t>.</w:t>
      </w:r>
    </w:p>
    <w:p w14:paraId="50C649A3" w14:textId="77777777" w:rsidR="00417D25" w:rsidRPr="00A83198" w:rsidRDefault="00417D25" w:rsidP="00417D25">
      <w:pPr>
        <w:rPr>
          <w:rFonts w:ascii="Merriweather" w:hAnsi="Merriweather"/>
          <w:lang w:val="sv-SE"/>
        </w:rPr>
      </w:pPr>
      <w:r w:rsidRPr="00A83198">
        <w:rPr>
          <w:rFonts w:ascii="Merriweather" w:hAnsi="Merriweather"/>
          <w:lang w:val="sv-SE"/>
        </w:rPr>
        <w:t>§ 9 MEDLEMSAVGIFT</w:t>
      </w:r>
    </w:p>
    <w:p w14:paraId="52EA654D" w14:textId="77777777" w:rsidR="00BE43DC" w:rsidRPr="00A83198" w:rsidRDefault="00417D25" w:rsidP="00BE43DC">
      <w:pPr>
        <w:pStyle w:val="paragraph"/>
        <w:textAlignment w:val="baseline"/>
        <w:rPr>
          <w:ins w:id="198" w:author="Jens Back" w:date="2022-01-31T11:56:00Z"/>
          <w:rFonts w:ascii="Merriweather" w:hAnsi="Merriweather"/>
          <w:sz w:val="22"/>
          <w:szCs w:val="22"/>
        </w:rPr>
      </w:pPr>
      <w:r w:rsidRPr="00A83198">
        <w:rPr>
          <w:rFonts w:ascii="Merriweather" w:hAnsi="Merriweather"/>
          <w:sz w:val="22"/>
          <w:szCs w:val="22"/>
          <w:lang w:val="sv-SE"/>
        </w:rPr>
        <w:t>Förbundets medlemmar erlägger medlemsavgift i enlighet med höstmötets beslut. Förbundet kan fastställa olika medlemsavgift för olika medlemskategorier.</w:t>
      </w:r>
      <w:ins w:id="199" w:author="Jens Back" w:date="2022-01-31T11:56:00Z">
        <w:r w:rsidR="00BE43DC" w:rsidRPr="00A83198">
          <w:rPr>
            <w:rStyle w:val="Heading1Char"/>
            <w:rFonts w:ascii="Merriweather" w:hAnsi="Merriweather"/>
            <w:sz w:val="22"/>
            <w:szCs w:val="22"/>
          </w:rPr>
          <w:t xml:space="preserve"> </w:t>
        </w:r>
        <w:r w:rsidR="00BE43DC" w:rsidRPr="00A83198">
          <w:rPr>
            <w:rStyle w:val="normaltextrun"/>
            <w:rFonts w:ascii="Merriweather" w:hAnsi="Merriweather"/>
            <w:sz w:val="22"/>
            <w:szCs w:val="22"/>
          </w:rPr>
          <w:t>Styrelsen kan befria enskild personmedlem från förbundets medlemsavgift.</w:t>
        </w:r>
      </w:ins>
    </w:p>
    <w:p w14:paraId="049F31CB" w14:textId="77777777" w:rsidR="00417D25" w:rsidRPr="00A83198" w:rsidRDefault="00417D25" w:rsidP="00417D25">
      <w:pPr>
        <w:rPr>
          <w:rFonts w:ascii="Merriweather" w:hAnsi="Merriweather"/>
        </w:rPr>
      </w:pPr>
    </w:p>
    <w:p w14:paraId="69531218"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10 EKONOMI</w:t>
      </w:r>
    </w:p>
    <w:p w14:paraId="70DADE29"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Förbundets redovisningsperiod är kalenderåret. Räkenskaperna ska överlämnas till revisor senast en månad före vårmötet. Revisor ska inlämna revisionsberättelse till styrelsen senast två veckor före vårmötet.</w:t>
      </w:r>
    </w:p>
    <w:p w14:paraId="2BAB0BE2" w14:textId="649EA7D6" w:rsidR="00417D25" w:rsidRPr="00A83198" w:rsidDel="00C55500" w:rsidRDefault="00417D25" w:rsidP="00A83198">
      <w:pPr>
        <w:spacing w:line="240" w:lineRule="auto"/>
        <w:rPr>
          <w:del w:id="200" w:author="Jens Back" w:date="2022-01-31T11:58:00Z"/>
          <w:rFonts w:ascii="Merriweather" w:hAnsi="Merriweather"/>
          <w:lang w:val="sv-SE"/>
        </w:rPr>
      </w:pPr>
      <w:r w:rsidRPr="00A83198">
        <w:rPr>
          <w:rFonts w:ascii="Merriweather" w:hAnsi="Merriweather"/>
          <w:lang w:val="sv-SE"/>
        </w:rPr>
        <w:t>Förbundet kan för sin verksamhet ansöka om bidrag och insamla medel genom att emottaga donationer och testamenten samt genom att ordna insamlingar.</w:t>
      </w:r>
      <w:ins w:id="201" w:author="Jens Back" w:date="2022-01-31T11:57:00Z">
        <w:r w:rsidR="00BE43DC" w:rsidRPr="00A83198">
          <w:rPr>
            <w:rFonts w:ascii="Merriweather" w:hAnsi="Merriweather"/>
          </w:rPr>
          <w:t xml:space="preserve"> </w:t>
        </w:r>
        <w:r w:rsidR="00BE43DC" w:rsidRPr="00A83198">
          <w:rPr>
            <w:rStyle w:val="normaltextrun"/>
            <w:rFonts w:ascii="Merriweather" w:hAnsi="Merriweather"/>
          </w:rPr>
          <w:t>Förbundet kan ingå samarbetsavtal som främjar förbundets syfte och verksamhet.</w:t>
        </w:r>
      </w:ins>
      <w:r w:rsidRPr="00A83198">
        <w:rPr>
          <w:rFonts w:ascii="Merriweather" w:hAnsi="Merriweather"/>
          <w:lang w:val="sv-SE"/>
        </w:rPr>
        <w:t xml:space="preserve"> Förbundet kan även </w:t>
      </w:r>
      <w:ins w:id="202" w:author="Jens Back" w:date="2022-01-31T11:58:00Z">
        <w:r w:rsidR="00C55500" w:rsidRPr="00A83198">
          <w:rPr>
            <w:rFonts w:ascii="Merriweather" w:hAnsi="Merriweather"/>
            <w:lang w:val="sv-SE"/>
          </w:rPr>
          <w:t xml:space="preserve">införskaffa och äga för sin verksamhet behövlig fast och lös egendom. </w:t>
        </w:r>
      </w:ins>
      <w:del w:id="203" w:author="Jens Back" w:date="2022-01-31T11:58:00Z">
        <w:r w:rsidRPr="00A83198" w:rsidDel="00417D25">
          <w:rPr>
            <w:rFonts w:ascii="Merriweather" w:hAnsi="Merriweather"/>
            <w:lang w:val="sv-SE"/>
          </w:rPr>
          <w:delText>inneha för sin verksamhet behövliga fastigheter.</w:delText>
        </w:r>
      </w:del>
    </w:p>
    <w:p w14:paraId="410B1374"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lastRenderedPageBreak/>
        <w:t xml:space="preserve">Förbundet kan bedriva publikationsverksamhet samt ordna basarer, lotterier, fester och </w:t>
      </w:r>
      <w:del w:id="204" w:author="Jens Back" w:date="2022-01-31T11:58:00Z">
        <w:r w:rsidRPr="00A83198" w:rsidDel="00C55500">
          <w:rPr>
            <w:rFonts w:ascii="Merriweather" w:hAnsi="Merriweather"/>
            <w:lang w:val="sv-SE"/>
          </w:rPr>
          <w:delText xml:space="preserve">småskalig </w:delText>
        </w:r>
      </w:del>
      <w:r w:rsidRPr="00A83198">
        <w:rPr>
          <w:rFonts w:ascii="Merriweather" w:hAnsi="Merriweather"/>
          <w:lang w:val="sv-SE"/>
        </w:rPr>
        <w:t xml:space="preserve">försäljning </w:t>
      </w:r>
      <w:del w:id="205" w:author="Jens Back" w:date="2022-01-31T11:58:00Z">
        <w:r w:rsidRPr="00A83198" w:rsidDel="00C55500">
          <w:rPr>
            <w:rFonts w:ascii="Merriweather" w:hAnsi="Merriweather"/>
            <w:lang w:val="sv-SE"/>
          </w:rPr>
          <w:delText xml:space="preserve">av förnödenheter </w:delText>
        </w:r>
      </w:del>
      <w:r w:rsidRPr="00A83198">
        <w:rPr>
          <w:rFonts w:ascii="Merriweather" w:hAnsi="Merriweather"/>
          <w:lang w:val="sv-SE"/>
        </w:rPr>
        <w:t>som har direkt med verksamheten att göra.</w:t>
      </w:r>
    </w:p>
    <w:p w14:paraId="2FCAB2D7"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11 TECKNANDE AV FÖRBUNDETS NAMN</w:t>
      </w:r>
    </w:p>
    <w:p w14:paraId="48D4DEF3"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Styrelsens ordförande och</w:t>
      </w:r>
      <w:ins w:id="206" w:author="Jens Back" w:date="2022-01-31T11:59:00Z">
        <w:r w:rsidR="00C55500" w:rsidRPr="00A83198">
          <w:rPr>
            <w:rFonts w:ascii="Merriweather" w:hAnsi="Merriweather"/>
            <w:lang w:val="sv-SE"/>
          </w:rPr>
          <w:t xml:space="preserve"> en</w:t>
        </w:r>
      </w:ins>
      <w:r w:rsidRPr="00A83198">
        <w:rPr>
          <w:rFonts w:ascii="Merriweather" w:hAnsi="Merriweather"/>
          <w:lang w:val="sv-SE"/>
        </w:rPr>
        <w:t xml:space="preserve"> vice ordförande tillsammans eller någon av dem tillsammans med en av styrelsen befullmäktigad styrelsemedlem eller anställd på förbundet har rätt att teckna förbundets namn.</w:t>
      </w:r>
    </w:p>
    <w:p w14:paraId="4AE3F7BF"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12 ÄNDRING AV STADGARNA</w:t>
      </w:r>
    </w:p>
    <w:p w14:paraId="035DAA14"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Dessa stadgar kan ändras vid förbundets möte ifall två tredjedelar (2/3) av de avgivna rösterna understöder detta. Dock ska förslaget bordläggas, ifall en sjättedel (1/6) av de avgivna rösterna det kräver för att på nästa möte, som hålls tidigast efter en månad, avgöras med samma röstmajoritet.</w:t>
      </w:r>
    </w:p>
    <w:p w14:paraId="205D2C5B"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 13 FÖRBUNDETS UPPLÖSANDE</w:t>
      </w:r>
    </w:p>
    <w:p w14:paraId="477203DA" w14:textId="5D64B4DC" w:rsidR="00417D25" w:rsidRPr="00A83198" w:rsidRDefault="00417D25" w:rsidP="00A83198">
      <w:pPr>
        <w:spacing w:line="240" w:lineRule="auto"/>
        <w:rPr>
          <w:rFonts w:ascii="Merriweather" w:hAnsi="Merriweather"/>
          <w:lang w:val="sv-SE"/>
        </w:rPr>
      </w:pPr>
      <w:r w:rsidRPr="00A83198">
        <w:rPr>
          <w:rFonts w:ascii="Merriweather" w:hAnsi="Merriweather"/>
          <w:lang w:val="sv-SE"/>
        </w:rPr>
        <w:t xml:space="preserve">För att gälla som beslut </w:t>
      </w:r>
      <w:r w:rsidRPr="1BD39B9D">
        <w:rPr>
          <w:rFonts w:ascii="Merriweather" w:hAnsi="Merriweather"/>
          <w:lang w:val="sv-SE"/>
        </w:rPr>
        <w:t>ska</w:t>
      </w:r>
      <w:r w:rsidRPr="00A83198">
        <w:rPr>
          <w:rFonts w:ascii="Merriweather" w:hAnsi="Merriweather"/>
          <w:lang w:val="sv-SE"/>
        </w:rPr>
        <w:t xml:space="preserve"> förslag om upplösning av förbundet eller dess uppgående i en annan organisation godkännas av två på varandra följande ordinarie möten med minst tre fjärdedelar (3/4) av de avgivna rösterna.</w:t>
      </w:r>
    </w:p>
    <w:p w14:paraId="2880E817" w14:textId="77777777" w:rsidR="00417D25" w:rsidRPr="00A83198" w:rsidRDefault="00417D25" w:rsidP="00A83198">
      <w:pPr>
        <w:spacing w:line="240" w:lineRule="auto"/>
        <w:rPr>
          <w:rFonts w:ascii="Merriweather" w:hAnsi="Merriweather"/>
          <w:lang w:val="sv-SE"/>
        </w:rPr>
      </w:pPr>
      <w:r w:rsidRPr="00A83198">
        <w:rPr>
          <w:rFonts w:ascii="Merriweather" w:hAnsi="Merriweather"/>
          <w:lang w:val="sv-SE"/>
        </w:rPr>
        <w:t>Upplöses förbundet överlåts dess egendom till verksamhet som är i enlighet med förbundets mål enligt det om upplösning beslutande mötets beslut.</w:t>
      </w:r>
    </w:p>
    <w:sectPr w:rsidR="00417D25" w:rsidRPr="00A83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Merriweather"/>
    <w:panose1 w:val="02000000000000000000"/>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 Back">
    <w15:presenceInfo w15:providerId="AD" w15:userId="S::jens.back@scout.fi::4f924227-7284-49ab-8f0c-02fb12d82e3c"/>
  </w15:person>
  <w15:person w15:author="Jonna Sahala">
    <w15:presenceInfo w15:providerId="AD" w15:userId="S::Jonna.Sahala@scout.fi::8b375219-e240-4dfb-a15b-e8c2c66e2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58"/>
    <w:rsid w:val="00014C2A"/>
    <w:rsid w:val="0001502C"/>
    <w:rsid w:val="000841E0"/>
    <w:rsid w:val="000B4DAC"/>
    <w:rsid w:val="001249FD"/>
    <w:rsid w:val="00130234"/>
    <w:rsid w:val="00272764"/>
    <w:rsid w:val="002F73D5"/>
    <w:rsid w:val="00331CF1"/>
    <w:rsid w:val="0033726B"/>
    <w:rsid w:val="00345B7D"/>
    <w:rsid w:val="003573AF"/>
    <w:rsid w:val="003F59D6"/>
    <w:rsid w:val="004065CA"/>
    <w:rsid w:val="00417D25"/>
    <w:rsid w:val="0043055E"/>
    <w:rsid w:val="00443808"/>
    <w:rsid w:val="00446563"/>
    <w:rsid w:val="00453221"/>
    <w:rsid w:val="00467301"/>
    <w:rsid w:val="00484C12"/>
    <w:rsid w:val="005113E3"/>
    <w:rsid w:val="00516B02"/>
    <w:rsid w:val="005A35B3"/>
    <w:rsid w:val="005D2C52"/>
    <w:rsid w:val="005F4C43"/>
    <w:rsid w:val="0067297E"/>
    <w:rsid w:val="00676C2A"/>
    <w:rsid w:val="00696404"/>
    <w:rsid w:val="006A0FD5"/>
    <w:rsid w:val="006C0AFD"/>
    <w:rsid w:val="006D2330"/>
    <w:rsid w:val="00705AD1"/>
    <w:rsid w:val="00716FB1"/>
    <w:rsid w:val="00743A7F"/>
    <w:rsid w:val="0078122F"/>
    <w:rsid w:val="00781D27"/>
    <w:rsid w:val="007A3A5D"/>
    <w:rsid w:val="007B7740"/>
    <w:rsid w:val="007C02B2"/>
    <w:rsid w:val="00800F1F"/>
    <w:rsid w:val="0080599F"/>
    <w:rsid w:val="0084627B"/>
    <w:rsid w:val="00852F7C"/>
    <w:rsid w:val="00863834"/>
    <w:rsid w:val="009A19FD"/>
    <w:rsid w:val="00A01268"/>
    <w:rsid w:val="00A15AFF"/>
    <w:rsid w:val="00A26639"/>
    <w:rsid w:val="00A32DFE"/>
    <w:rsid w:val="00A34B0E"/>
    <w:rsid w:val="00A60FCB"/>
    <w:rsid w:val="00A83198"/>
    <w:rsid w:val="00AB5667"/>
    <w:rsid w:val="00B04635"/>
    <w:rsid w:val="00B254E0"/>
    <w:rsid w:val="00B369DF"/>
    <w:rsid w:val="00B63614"/>
    <w:rsid w:val="00BA6C1C"/>
    <w:rsid w:val="00BB3234"/>
    <w:rsid w:val="00BE43DC"/>
    <w:rsid w:val="00C15711"/>
    <w:rsid w:val="00C204C2"/>
    <w:rsid w:val="00C34B54"/>
    <w:rsid w:val="00C47956"/>
    <w:rsid w:val="00C55500"/>
    <w:rsid w:val="00C84CB0"/>
    <w:rsid w:val="00CA7015"/>
    <w:rsid w:val="00CB6872"/>
    <w:rsid w:val="00CE76B2"/>
    <w:rsid w:val="00D24DAE"/>
    <w:rsid w:val="00D409FC"/>
    <w:rsid w:val="00D41C47"/>
    <w:rsid w:val="00D44E40"/>
    <w:rsid w:val="00D653EE"/>
    <w:rsid w:val="00DB588A"/>
    <w:rsid w:val="00E44297"/>
    <w:rsid w:val="00E66BBF"/>
    <w:rsid w:val="00EB0E72"/>
    <w:rsid w:val="00EC51FA"/>
    <w:rsid w:val="00EF5776"/>
    <w:rsid w:val="00F06155"/>
    <w:rsid w:val="00F466E4"/>
    <w:rsid w:val="00F827BA"/>
    <w:rsid w:val="00FA1758"/>
    <w:rsid w:val="01B4F536"/>
    <w:rsid w:val="01FE51DA"/>
    <w:rsid w:val="0688431F"/>
    <w:rsid w:val="083E5F3A"/>
    <w:rsid w:val="08FBAA22"/>
    <w:rsid w:val="09AB070A"/>
    <w:rsid w:val="1323E083"/>
    <w:rsid w:val="1439CE41"/>
    <w:rsid w:val="177924B9"/>
    <w:rsid w:val="1B64E8BB"/>
    <w:rsid w:val="1BD39B9D"/>
    <w:rsid w:val="1FE12AFE"/>
    <w:rsid w:val="2163DF74"/>
    <w:rsid w:val="23C89F76"/>
    <w:rsid w:val="25C96A58"/>
    <w:rsid w:val="27CABA8B"/>
    <w:rsid w:val="2C18DA20"/>
    <w:rsid w:val="35A65F60"/>
    <w:rsid w:val="35FC8961"/>
    <w:rsid w:val="3A1A7B7D"/>
    <w:rsid w:val="3BE1FF4C"/>
    <w:rsid w:val="3CAA01C1"/>
    <w:rsid w:val="43D75124"/>
    <w:rsid w:val="46F39B40"/>
    <w:rsid w:val="4BD595BB"/>
    <w:rsid w:val="4C369BA2"/>
    <w:rsid w:val="4D409977"/>
    <w:rsid w:val="515901D2"/>
    <w:rsid w:val="5415F885"/>
    <w:rsid w:val="58BD8E4D"/>
    <w:rsid w:val="59855B65"/>
    <w:rsid w:val="5DC7606C"/>
    <w:rsid w:val="5E228F34"/>
    <w:rsid w:val="5E808904"/>
    <w:rsid w:val="5FC82717"/>
    <w:rsid w:val="619BB387"/>
    <w:rsid w:val="624607B5"/>
    <w:rsid w:val="642DF6D0"/>
    <w:rsid w:val="687A8B46"/>
    <w:rsid w:val="68A24511"/>
    <w:rsid w:val="6A5ABB00"/>
    <w:rsid w:val="6B36E9F9"/>
    <w:rsid w:val="6B70FF05"/>
    <w:rsid w:val="6E64097B"/>
    <w:rsid w:val="6F919CF7"/>
    <w:rsid w:val="7347B23C"/>
    <w:rsid w:val="7701ECC8"/>
    <w:rsid w:val="78A9588D"/>
    <w:rsid w:val="78F9E85C"/>
    <w:rsid w:val="79AE0B9C"/>
    <w:rsid w:val="7B491D47"/>
    <w:rsid w:val="7F10FFDC"/>
    <w:rsid w:val="7F8AEBE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91A3"/>
  <w15:chartTrackingRefBased/>
  <w15:docId w15:val="{C963B39B-AAC6-4F7C-8996-43DF4F59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D25"/>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84627B"/>
  </w:style>
  <w:style w:type="paragraph" w:styleId="BalloonText">
    <w:name w:val="Balloon Text"/>
    <w:basedOn w:val="Normal"/>
    <w:link w:val="BalloonTextChar"/>
    <w:uiPriority w:val="99"/>
    <w:semiHidden/>
    <w:unhideWhenUsed/>
    <w:rsid w:val="0084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7B"/>
    <w:rPr>
      <w:rFonts w:ascii="Segoe UI" w:hAnsi="Segoe UI" w:cs="Segoe UI"/>
      <w:sz w:val="18"/>
      <w:szCs w:val="18"/>
    </w:rPr>
  </w:style>
  <w:style w:type="character" w:customStyle="1" w:styleId="normaltextrun">
    <w:name w:val="normaltextrun"/>
    <w:basedOn w:val="DefaultParagraphFont"/>
    <w:rsid w:val="0084627B"/>
  </w:style>
  <w:style w:type="paragraph" w:customStyle="1" w:styleId="paragraph">
    <w:name w:val="paragraph"/>
    <w:basedOn w:val="Normal"/>
    <w:rsid w:val="00A01268"/>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eop">
    <w:name w:val="eop"/>
    <w:basedOn w:val="DefaultParagraphFont"/>
    <w:rsid w:val="00A01268"/>
  </w:style>
  <w:style w:type="character" w:customStyle="1" w:styleId="scxw183533158">
    <w:name w:val="scxw183533158"/>
    <w:basedOn w:val="DefaultParagraphFont"/>
    <w:rsid w:val="00BE43DC"/>
  </w:style>
  <w:style w:type="character" w:customStyle="1" w:styleId="spellingerror">
    <w:name w:val="spellingerror"/>
    <w:basedOn w:val="DefaultParagraphFont"/>
    <w:rsid w:val="000B4DAC"/>
  </w:style>
  <w:style w:type="paragraph" w:styleId="Revision">
    <w:name w:val="Revision"/>
    <w:hidden/>
    <w:uiPriority w:val="99"/>
    <w:semiHidden/>
    <w:rsid w:val="007C0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3043">
      <w:bodyDiv w:val="1"/>
      <w:marLeft w:val="0"/>
      <w:marRight w:val="0"/>
      <w:marTop w:val="0"/>
      <w:marBottom w:val="0"/>
      <w:divBdr>
        <w:top w:val="none" w:sz="0" w:space="0" w:color="auto"/>
        <w:left w:val="none" w:sz="0" w:space="0" w:color="auto"/>
        <w:bottom w:val="none" w:sz="0" w:space="0" w:color="auto"/>
        <w:right w:val="none" w:sz="0" w:space="0" w:color="auto"/>
      </w:divBdr>
      <w:divsChild>
        <w:div w:id="355041161">
          <w:marLeft w:val="0"/>
          <w:marRight w:val="0"/>
          <w:marTop w:val="0"/>
          <w:marBottom w:val="0"/>
          <w:divBdr>
            <w:top w:val="none" w:sz="0" w:space="0" w:color="auto"/>
            <w:left w:val="none" w:sz="0" w:space="0" w:color="auto"/>
            <w:bottom w:val="none" w:sz="0" w:space="0" w:color="auto"/>
            <w:right w:val="none" w:sz="0" w:space="0" w:color="auto"/>
          </w:divBdr>
        </w:div>
        <w:div w:id="1654984078">
          <w:marLeft w:val="0"/>
          <w:marRight w:val="0"/>
          <w:marTop w:val="0"/>
          <w:marBottom w:val="0"/>
          <w:divBdr>
            <w:top w:val="none" w:sz="0" w:space="0" w:color="auto"/>
            <w:left w:val="none" w:sz="0" w:space="0" w:color="auto"/>
            <w:bottom w:val="none" w:sz="0" w:space="0" w:color="auto"/>
            <w:right w:val="none" w:sz="0" w:space="0" w:color="auto"/>
          </w:divBdr>
        </w:div>
        <w:div w:id="137653407">
          <w:marLeft w:val="0"/>
          <w:marRight w:val="0"/>
          <w:marTop w:val="0"/>
          <w:marBottom w:val="0"/>
          <w:divBdr>
            <w:top w:val="none" w:sz="0" w:space="0" w:color="auto"/>
            <w:left w:val="none" w:sz="0" w:space="0" w:color="auto"/>
            <w:bottom w:val="none" w:sz="0" w:space="0" w:color="auto"/>
            <w:right w:val="none" w:sz="0" w:space="0" w:color="auto"/>
          </w:divBdr>
        </w:div>
        <w:div w:id="836842995">
          <w:marLeft w:val="0"/>
          <w:marRight w:val="0"/>
          <w:marTop w:val="0"/>
          <w:marBottom w:val="0"/>
          <w:divBdr>
            <w:top w:val="none" w:sz="0" w:space="0" w:color="auto"/>
            <w:left w:val="none" w:sz="0" w:space="0" w:color="auto"/>
            <w:bottom w:val="none" w:sz="0" w:space="0" w:color="auto"/>
            <w:right w:val="none" w:sz="0" w:space="0" w:color="auto"/>
          </w:divBdr>
        </w:div>
        <w:div w:id="1286304813">
          <w:marLeft w:val="0"/>
          <w:marRight w:val="0"/>
          <w:marTop w:val="0"/>
          <w:marBottom w:val="0"/>
          <w:divBdr>
            <w:top w:val="none" w:sz="0" w:space="0" w:color="auto"/>
            <w:left w:val="none" w:sz="0" w:space="0" w:color="auto"/>
            <w:bottom w:val="none" w:sz="0" w:space="0" w:color="auto"/>
            <w:right w:val="none" w:sz="0" w:space="0" w:color="auto"/>
          </w:divBdr>
        </w:div>
      </w:divsChild>
    </w:div>
    <w:div w:id="570770674">
      <w:bodyDiv w:val="1"/>
      <w:marLeft w:val="0"/>
      <w:marRight w:val="0"/>
      <w:marTop w:val="0"/>
      <w:marBottom w:val="0"/>
      <w:divBdr>
        <w:top w:val="none" w:sz="0" w:space="0" w:color="auto"/>
        <w:left w:val="none" w:sz="0" w:space="0" w:color="auto"/>
        <w:bottom w:val="none" w:sz="0" w:space="0" w:color="auto"/>
        <w:right w:val="none" w:sz="0" w:space="0" w:color="auto"/>
      </w:divBdr>
      <w:divsChild>
        <w:div w:id="979572301">
          <w:marLeft w:val="0"/>
          <w:marRight w:val="0"/>
          <w:marTop w:val="0"/>
          <w:marBottom w:val="0"/>
          <w:divBdr>
            <w:top w:val="none" w:sz="0" w:space="0" w:color="auto"/>
            <w:left w:val="none" w:sz="0" w:space="0" w:color="auto"/>
            <w:bottom w:val="none" w:sz="0" w:space="0" w:color="auto"/>
            <w:right w:val="none" w:sz="0" w:space="0" w:color="auto"/>
          </w:divBdr>
        </w:div>
      </w:divsChild>
    </w:div>
    <w:div w:id="706024385">
      <w:bodyDiv w:val="1"/>
      <w:marLeft w:val="0"/>
      <w:marRight w:val="0"/>
      <w:marTop w:val="0"/>
      <w:marBottom w:val="0"/>
      <w:divBdr>
        <w:top w:val="none" w:sz="0" w:space="0" w:color="auto"/>
        <w:left w:val="none" w:sz="0" w:space="0" w:color="auto"/>
        <w:bottom w:val="none" w:sz="0" w:space="0" w:color="auto"/>
        <w:right w:val="none" w:sz="0" w:space="0" w:color="auto"/>
      </w:divBdr>
      <w:divsChild>
        <w:div w:id="1339847516">
          <w:marLeft w:val="0"/>
          <w:marRight w:val="0"/>
          <w:marTop w:val="0"/>
          <w:marBottom w:val="0"/>
          <w:divBdr>
            <w:top w:val="none" w:sz="0" w:space="0" w:color="auto"/>
            <w:left w:val="none" w:sz="0" w:space="0" w:color="auto"/>
            <w:bottom w:val="none" w:sz="0" w:space="0" w:color="auto"/>
            <w:right w:val="none" w:sz="0" w:space="0" w:color="auto"/>
          </w:divBdr>
        </w:div>
        <w:div w:id="1290163637">
          <w:marLeft w:val="0"/>
          <w:marRight w:val="0"/>
          <w:marTop w:val="0"/>
          <w:marBottom w:val="0"/>
          <w:divBdr>
            <w:top w:val="none" w:sz="0" w:space="0" w:color="auto"/>
            <w:left w:val="none" w:sz="0" w:space="0" w:color="auto"/>
            <w:bottom w:val="none" w:sz="0" w:space="0" w:color="auto"/>
            <w:right w:val="none" w:sz="0" w:space="0" w:color="auto"/>
          </w:divBdr>
        </w:div>
        <w:div w:id="715351644">
          <w:marLeft w:val="0"/>
          <w:marRight w:val="0"/>
          <w:marTop w:val="0"/>
          <w:marBottom w:val="0"/>
          <w:divBdr>
            <w:top w:val="none" w:sz="0" w:space="0" w:color="auto"/>
            <w:left w:val="none" w:sz="0" w:space="0" w:color="auto"/>
            <w:bottom w:val="none" w:sz="0" w:space="0" w:color="auto"/>
            <w:right w:val="none" w:sz="0" w:space="0" w:color="auto"/>
          </w:divBdr>
        </w:div>
        <w:div w:id="10956744">
          <w:marLeft w:val="0"/>
          <w:marRight w:val="0"/>
          <w:marTop w:val="0"/>
          <w:marBottom w:val="0"/>
          <w:divBdr>
            <w:top w:val="none" w:sz="0" w:space="0" w:color="auto"/>
            <w:left w:val="none" w:sz="0" w:space="0" w:color="auto"/>
            <w:bottom w:val="none" w:sz="0" w:space="0" w:color="auto"/>
            <w:right w:val="none" w:sz="0" w:space="0" w:color="auto"/>
          </w:divBdr>
        </w:div>
        <w:div w:id="644354988">
          <w:marLeft w:val="0"/>
          <w:marRight w:val="0"/>
          <w:marTop w:val="0"/>
          <w:marBottom w:val="0"/>
          <w:divBdr>
            <w:top w:val="none" w:sz="0" w:space="0" w:color="auto"/>
            <w:left w:val="none" w:sz="0" w:space="0" w:color="auto"/>
            <w:bottom w:val="none" w:sz="0" w:space="0" w:color="auto"/>
            <w:right w:val="none" w:sz="0" w:space="0" w:color="auto"/>
          </w:divBdr>
        </w:div>
        <w:div w:id="1053970456">
          <w:marLeft w:val="0"/>
          <w:marRight w:val="0"/>
          <w:marTop w:val="0"/>
          <w:marBottom w:val="0"/>
          <w:divBdr>
            <w:top w:val="none" w:sz="0" w:space="0" w:color="auto"/>
            <w:left w:val="none" w:sz="0" w:space="0" w:color="auto"/>
            <w:bottom w:val="none" w:sz="0" w:space="0" w:color="auto"/>
            <w:right w:val="none" w:sz="0" w:space="0" w:color="auto"/>
          </w:divBdr>
        </w:div>
        <w:div w:id="903564120">
          <w:marLeft w:val="0"/>
          <w:marRight w:val="0"/>
          <w:marTop w:val="0"/>
          <w:marBottom w:val="0"/>
          <w:divBdr>
            <w:top w:val="none" w:sz="0" w:space="0" w:color="auto"/>
            <w:left w:val="none" w:sz="0" w:space="0" w:color="auto"/>
            <w:bottom w:val="none" w:sz="0" w:space="0" w:color="auto"/>
            <w:right w:val="none" w:sz="0" w:space="0" w:color="auto"/>
          </w:divBdr>
        </w:div>
        <w:div w:id="100802565">
          <w:marLeft w:val="0"/>
          <w:marRight w:val="0"/>
          <w:marTop w:val="0"/>
          <w:marBottom w:val="0"/>
          <w:divBdr>
            <w:top w:val="none" w:sz="0" w:space="0" w:color="auto"/>
            <w:left w:val="none" w:sz="0" w:space="0" w:color="auto"/>
            <w:bottom w:val="none" w:sz="0" w:space="0" w:color="auto"/>
            <w:right w:val="none" w:sz="0" w:space="0" w:color="auto"/>
          </w:divBdr>
        </w:div>
        <w:div w:id="2141262310">
          <w:marLeft w:val="0"/>
          <w:marRight w:val="0"/>
          <w:marTop w:val="0"/>
          <w:marBottom w:val="0"/>
          <w:divBdr>
            <w:top w:val="none" w:sz="0" w:space="0" w:color="auto"/>
            <w:left w:val="none" w:sz="0" w:space="0" w:color="auto"/>
            <w:bottom w:val="none" w:sz="0" w:space="0" w:color="auto"/>
            <w:right w:val="none" w:sz="0" w:space="0" w:color="auto"/>
          </w:divBdr>
        </w:div>
      </w:divsChild>
    </w:div>
    <w:div w:id="1022635357">
      <w:bodyDiv w:val="1"/>
      <w:marLeft w:val="0"/>
      <w:marRight w:val="0"/>
      <w:marTop w:val="0"/>
      <w:marBottom w:val="0"/>
      <w:divBdr>
        <w:top w:val="none" w:sz="0" w:space="0" w:color="auto"/>
        <w:left w:val="none" w:sz="0" w:space="0" w:color="auto"/>
        <w:bottom w:val="none" w:sz="0" w:space="0" w:color="auto"/>
        <w:right w:val="none" w:sz="0" w:space="0" w:color="auto"/>
      </w:divBdr>
      <w:divsChild>
        <w:div w:id="1802111759">
          <w:marLeft w:val="0"/>
          <w:marRight w:val="0"/>
          <w:marTop w:val="0"/>
          <w:marBottom w:val="0"/>
          <w:divBdr>
            <w:top w:val="none" w:sz="0" w:space="0" w:color="auto"/>
            <w:left w:val="none" w:sz="0" w:space="0" w:color="auto"/>
            <w:bottom w:val="none" w:sz="0" w:space="0" w:color="auto"/>
            <w:right w:val="none" w:sz="0" w:space="0" w:color="auto"/>
          </w:divBdr>
        </w:div>
      </w:divsChild>
    </w:div>
    <w:div w:id="1121606225">
      <w:bodyDiv w:val="1"/>
      <w:marLeft w:val="0"/>
      <w:marRight w:val="0"/>
      <w:marTop w:val="0"/>
      <w:marBottom w:val="0"/>
      <w:divBdr>
        <w:top w:val="none" w:sz="0" w:space="0" w:color="auto"/>
        <w:left w:val="none" w:sz="0" w:space="0" w:color="auto"/>
        <w:bottom w:val="none" w:sz="0" w:space="0" w:color="auto"/>
        <w:right w:val="none" w:sz="0" w:space="0" w:color="auto"/>
      </w:divBdr>
      <w:divsChild>
        <w:div w:id="1468088459">
          <w:marLeft w:val="0"/>
          <w:marRight w:val="0"/>
          <w:marTop w:val="0"/>
          <w:marBottom w:val="0"/>
          <w:divBdr>
            <w:top w:val="none" w:sz="0" w:space="0" w:color="auto"/>
            <w:left w:val="none" w:sz="0" w:space="0" w:color="auto"/>
            <w:bottom w:val="none" w:sz="0" w:space="0" w:color="auto"/>
            <w:right w:val="none" w:sz="0" w:space="0" w:color="auto"/>
          </w:divBdr>
        </w:div>
      </w:divsChild>
    </w:div>
    <w:div w:id="1515462584">
      <w:bodyDiv w:val="1"/>
      <w:marLeft w:val="0"/>
      <w:marRight w:val="0"/>
      <w:marTop w:val="0"/>
      <w:marBottom w:val="0"/>
      <w:divBdr>
        <w:top w:val="none" w:sz="0" w:space="0" w:color="auto"/>
        <w:left w:val="none" w:sz="0" w:space="0" w:color="auto"/>
        <w:bottom w:val="none" w:sz="0" w:space="0" w:color="auto"/>
        <w:right w:val="none" w:sz="0" w:space="0" w:color="auto"/>
      </w:divBdr>
      <w:divsChild>
        <w:div w:id="1128426656">
          <w:marLeft w:val="0"/>
          <w:marRight w:val="0"/>
          <w:marTop w:val="0"/>
          <w:marBottom w:val="0"/>
          <w:divBdr>
            <w:top w:val="none" w:sz="0" w:space="0" w:color="auto"/>
            <w:left w:val="none" w:sz="0" w:space="0" w:color="auto"/>
            <w:bottom w:val="none" w:sz="0" w:space="0" w:color="auto"/>
            <w:right w:val="none" w:sz="0" w:space="0" w:color="auto"/>
          </w:divBdr>
        </w:div>
      </w:divsChild>
    </w:div>
    <w:div w:id="1517042584">
      <w:bodyDiv w:val="1"/>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
        <w:div w:id="1437863877">
          <w:marLeft w:val="0"/>
          <w:marRight w:val="0"/>
          <w:marTop w:val="0"/>
          <w:marBottom w:val="0"/>
          <w:divBdr>
            <w:top w:val="none" w:sz="0" w:space="0" w:color="auto"/>
            <w:left w:val="none" w:sz="0" w:space="0" w:color="auto"/>
            <w:bottom w:val="none" w:sz="0" w:space="0" w:color="auto"/>
            <w:right w:val="none" w:sz="0" w:space="0" w:color="auto"/>
          </w:divBdr>
        </w:div>
        <w:div w:id="233855735">
          <w:marLeft w:val="0"/>
          <w:marRight w:val="0"/>
          <w:marTop w:val="0"/>
          <w:marBottom w:val="0"/>
          <w:divBdr>
            <w:top w:val="none" w:sz="0" w:space="0" w:color="auto"/>
            <w:left w:val="none" w:sz="0" w:space="0" w:color="auto"/>
            <w:bottom w:val="none" w:sz="0" w:space="0" w:color="auto"/>
            <w:right w:val="none" w:sz="0" w:space="0" w:color="auto"/>
          </w:divBdr>
        </w:div>
        <w:div w:id="1276407449">
          <w:marLeft w:val="0"/>
          <w:marRight w:val="0"/>
          <w:marTop w:val="0"/>
          <w:marBottom w:val="0"/>
          <w:divBdr>
            <w:top w:val="none" w:sz="0" w:space="0" w:color="auto"/>
            <w:left w:val="none" w:sz="0" w:space="0" w:color="auto"/>
            <w:bottom w:val="none" w:sz="0" w:space="0" w:color="auto"/>
            <w:right w:val="none" w:sz="0" w:space="0" w:color="auto"/>
          </w:divBdr>
        </w:div>
        <w:div w:id="172763198">
          <w:marLeft w:val="0"/>
          <w:marRight w:val="0"/>
          <w:marTop w:val="0"/>
          <w:marBottom w:val="0"/>
          <w:divBdr>
            <w:top w:val="none" w:sz="0" w:space="0" w:color="auto"/>
            <w:left w:val="none" w:sz="0" w:space="0" w:color="auto"/>
            <w:bottom w:val="none" w:sz="0" w:space="0" w:color="auto"/>
            <w:right w:val="none" w:sz="0" w:space="0" w:color="auto"/>
          </w:divBdr>
        </w:div>
        <w:div w:id="1403723870">
          <w:marLeft w:val="0"/>
          <w:marRight w:val="0"/>
          <w:marTop w:val="0"/>
          <w:marBottom w:val="0"/>
          <w:divBdr>
            <w:top w:val="none" w:sz="0" w:space="0" w:color="auto"/>
            <w:left w:val="none" w:sz="0" w:space="0" w:color="auto"/>
            <w:bottom w:val="none" w:sz="0" w:space="0" w:color="auto"/>
            <w:right w:val="none" w:sz="0" w:space="0" w:color="auto"/>
          </w:divBdr>
        </w:div>
      </w:divsChild>
    </w:div>
    <w:div w:id="1571504614">
      <w:bodyDiv w:val="1"/>
      <w:marLeft w:val="0"/>
      <w:marRight w:val="0"/>
      <w:marTop w:val="0"/>
      <w:marBottom w:val="0"/>
      <w:divBdr>
        <w:top w:val="none" w:sz="0" w:space="0" w:color="auto"/>
        <w:left w:val="none" w:sz="0" w:space="0" w:color="auto"/>
        <w:bottom w:val="none" w:sz="0" w:space="0" w:color="auto"/>
        <w:right w:val="none" w:sz="0" w:space="0" w:color="auto"/>
      </w:divBdr>
      <w:divsChild>
        <w:div w:id="1607493644">
          <w:marLeft w:val="0"/>
          <w:marRight w:val="0"/>
          <w:marTop w:val="0"/>
          <w:marBottom w:val="0"/>
          <w:divBdr>
            <w:top w:val="none" w:sz="0" w:space="0" w:color="auto"/>
            <w:left w:val="none" w:sz="0" w:space="0" w:color="auto"/>
            <w:bottom w:val="none" w:sz="0" w:space="0" w:color="auto"/>
            <w:right w:val="none" w:sz="0" w:space="0" w:color="auto"/>
          </w:divBdr>
        </w:div>
        <w:div w:id="730620921">
          <w:marLeft w:val="0"/>
          <w:marRight w:val="0"/>
          <w:marTop w:val="0"/>
          <w:marBottom w:val="0"/>
          <w:divBdr>
            <w:top w:val="none" w:sz="0" w:space="0" w:color="auto"/>
            <w:left w:val="none" w:sz="0" w:space="0" w:color="auto"/>
            <w:bottom w:val="none" w:sz="0" w:space="0" w:color="auto"/>
            <w:right w:val="none" w:sz="0" w:space="0" w:color="auto"/>
          </w:divBdr>
        </w:div>
        <w:div w:id="1736199880">
          <w:marLeft w:val="0"/>
          <w:marRight w:val="0"/>
          <w:marTop w:val="0"/>
          <w:marBottom w:val="0"/>
          <w:divBdr>
            <w:top w:val="none" w:sz="0" w:space="0" w:color="auto"/>
            <w:left w:val="none" w:sz="0" w:space="0" w:color="auto"/>
            <w:bottom w:val="none" w:sz="0" w:space="0" w:color="auto"/>
            <w:right w:val="none" w:sz="0" w:space="0" w:color="auto"/>
          </w:divBdr>
        </w:div>
        <w:div w:id="1609041211">
          <w:marLeft w:val="0"/>
          <w:marRight w:val="0"/>
          <w:marTop w:val="0"/>
          <w:marBottom w:val="0"/>
          <w:divBdr>
            <w:top w:val="none" w:sz="0" w:space="0" w:color="auto"/>
            <w:left w:val="none" w:sz="0" w:space="0" w:color="auto"/>
            <w:bottom w:val="none" w:sz="0" w:space="0" w:color="auto"/>
            <w:right w:val="none" w:sz="0" w:space="0" w:color="auto"/>
          </w:divBdr>
        </w:div>
        <w:div w:id="932670185">
          <w:marLeft w:val="0"/>
          <w:marRight w:val="0"/>
          <w:marTop w:val="0"/>
          <w:marBottom w:val="0"/>
          <w:divBdr>
            <w:top w:val="none" w:sz="0" w:space="0" w:color="auto"/>
            <w:left w:val="none" w:sz="0" w:space="0" w:color="auto"/>
            <w:bottom w:val="none" w:sz="0" w:space="0" w:color="auto"/>
            <w:right w:val="none" w:sz="0" w:space="0" w:color="auto"/>
          </w:divBdr>
        </w:div>
        <w:div w:id="646401119">
          <w:marLeft w:val="0"/>
          <w:marRight w:val="0"/>
          <w:marTop w:val="0"/>
          <w:marBottom w:val="0"/>
          <w:divBdr>
            <w:top w:val="none" w:sz="0" w:space="0" w:color="auto"/>
            <w:left w:val="none" w:sz="0" w:space="0" w:color="auto"/>
            <w:bottom w:val="none" w:sz="0" w:space="0" w:color="auto"/>
            <w:right w:val="none" w:sz="0" w:space="0" w:color="auto"/>
          </w:divBdr>
        </w:div>
        <w:div w:id="2032292745">
          <w:marLeft w:val="0"/>
          <w:marRight w:val="0"/>
          <w:marTop w:val="0"/>
          <w:marBottom w:val="0"/>
          <w:divBdr>
            <w:top w:val="none" w:sz="0" w:space="0" w:color="auto"/>
            <w:left w:val="none" w:sz="0" w:space="0" w:color="auto"/>
            <w:bottom w:val="none" w:sz="0" w:space="0" w:color="auto"/>
            <w:right w:val="none" w:sz="0" w:space="0" w:color="auto"/>
          </w:divBdr>
        </w:div>
        <w:div w:id="1578174265">
          <w:marLeft w:val="0"/>
          <w:marRight w:val="0"/>
          <w:marTop w:val="0"/>
          <w:marBottom w:val="0"/>
          <w:divBdr>
            <w:top w:val="none" w:sz="0" w:space="0" w:color="auto"/>
            <w:left w:val="none" w:sz="0" w:space="0" w:color="auto"/>
            <w:bottom w:val="none" w:sz="0" w:space="0" w:color="auto"/>
            <w:right w:val="none" w:sz="0" w:space="0" w:color="auto"/>
          </w:divBdr>
        </w:div>
        <w:div w:id="766392352">
          <w:marLeft w:val="0"/>
          <w:marRight w:val="0"/>
          <w:marTop w:val="0"/>
          <w:marBottom w:val="0"/>
          <w:divBdr>
            <w:top w:val="none" w:sz="0" w:space="0" w:color="auto"/>
            <w:left w:val="none" w:sz="0" w:space="0" w:color="auto"/>
            <w:bottom w:val="none" w:sz="0" w:space="0" w:color="auto"/>
            <w:right w:val="none" w:sz="0" w:space="0" w:color="auto"/>
          </w:divBdr>
        </w:div>
        <w:div w:id="1050692528">
          <w:marLeft w:val="0"/>
          <w:marRight w:val="0"/>
          <w:marTop w:val="0"/>
          <w:marBottom w:val="0"/>
          <w:divBdr>
            <w:top w:val="none" w:sz="0" w:space="0" w:color="auto"/>
            <w:left w:val="none" w:sz="0" w:space="0" w:color="auto"/>
            <w:bottom w:val="none" w:sz="0" w:space="0" w:color="auto"/>
            <w:right w:val="none" w:sz="0" w:space="0" w:color="auto"/>
          </w:divBdr>
        </w:div>
        <w:div w:id="1048918889">
          <w:marLeft w:val="0"/>
          <w:marRight w:val="0"/>
          <w:marTop w:val="0"/>
          <w:marBottom w:val="0"/>
          <w:divBdr>
            <w:top w:val="none" w:sz="0" w:space="0" w:color="auto"/>
            <w:left w:val="none" w:sz="0" w:space="0" w:color="auto"/>
            <w:bottom w:val="none" w:sz="0" w:space="0" w:color="auto"/>
            <w:right w:val="none" w:sz="0" w:space="0" w:color="auto"/>
          </w:divBdr>
        </w:div>
        <w:div w:id="840967560">
          <w:marLeft w:val="0"/>
          <w:marRight w:val="0"/>
          <w:marTop w:val="0"/>
          <w:marBottom w:val="0"/>
          <w:divBdr>
            <w:top w:val="none" w:sz="0" w:space="0" w:color="auto"/>
            <w:left w:val="none" w:sz="0" w:space="0" w:color="auto"/>
            <w:bottom w:val="none" w:sz="0" w:space="0" w:color="auto"/>
            <w:right w:val="none" w:sz="0" w:space="0" w:color="auto"/>
          </w:divBdr>
        </w:div>
      </w:divsChild>
    </w:div>
    <w:div w:id="1594511207">
      <w:bodyDiv w:val="1"/>
      <w:marLeft w:val="0"/>
      <w:marRight w:val="0"/>
      <w:marTop w:val="0"/>
      <w:marBottom w:val="0"/>
      <w:divBdr>
        <w:top w:val="none" w:sz="0" w:space="0" w:color="auto"/>
        <w:left w:val="none" w:sz="0" w:space="0" w:color="auto"/>
        <w:bottom w:val="none" w:sz="0" w:space="0" w:color="auto"/>
        <w:right w:val="none" w:sz="0" w:space="0" w:color="auto"/>
      </w:divBdr>
      <w:divsChild>
        <w:div w:id="1247492863">
          <w:marLeft w:val="0"/>
          <w:marRight w:val="0"/>
          <w:marTop w:val="0"/>
          <w:marBottom w:val="0"/>
          <w:divBdr>
            <w:top w:val="none" w:sz="0" w:space="0" w:color="auto"/>
            <w:left w:val="none" w:sz="0" w:space="0" w:color="auto"/>
            <w:bottom w:val="none" w:sz="0" w:space="0" w:color="auto"/>
            <w:right w:val="none" w:sz="0" w:space="0" w:color="auto"/>
          </w:divBdr>
        </w:div>
      </w:divsChild>
    </w:div>
    <w:div w:id="1978535916">
      <w:bodyDiv w:val="1"/>
      <w:marLeft w:val="0"/>
      <w:marRight w:val="0"/>
      <w:marTop w:val="0"/>
      <w:marBottom w:val="0"/>
      <w:divBdr>
        <w:top w:val="none" w:sz="0" w:space="0" w:color="auto"/>
        <w:left w:val="none" w:sz="0" w:space="0" w:color="auto"/>
        <w:bottom w:val="none" w:sz="0" w:space="0" w:color="auto"/>
        <w:right w:val="none" w:sz="0" w:space="0" w:color="auto"/>
      </w:divBdr>
      <w:divsChild>
        <w:div w:id="126240861">
          <w:marLeft w:val="0"/>
          <w:marRight w:val="0"/>
          <w:marTop w:val="0"/>
          <w:marBottom w:val="0"/>
          <w:divBdr>
            <w:top w:val="none" w:sz="0" w:space="0" w:color="auto"/>
            <w:left w:val="none" w:sz="0" w:space="0" w:color="auto"/>
            <w:bottom w:val="none" w:sz="0" w:space="0" w:color="auto"/>
            <w:right w:val="none" w:sz="0" w:space="0" w:color="auto"/>
          </w:divBdr>
        </w:div>
        <w:div w:id="705637426">
          <w:marLeft w:val="0"/>
          <w:marRight w:val="0"/>
          <w:marTop w:val="0"/>
          <w:marBottom w:val="0"/>
          <w:divBdr>
            <w:top w:val="none" w:sz="0" w:space="0" w:color="auto"/>
            <w:left w:val="none" w:sz="0" w:space="0" w:color="auto"/>
            <w:bottom w:val="none" w:sz="0" w:space="0" w:color="auto"/>
            <w:right w:val="none" w:sz="0" w:space="0" w:color="auto"/>
          </w:divBdr>
        </w:div>
        <w:div w:id="13728422">
          <w:marLeft w:val="0"/>
          <w:marRight w:val="0"/>
          <w:marTop w:val="0"/>
          <w:marBottom w:val="0"/>
          <w:divBdr>
            <w:top w:val="none" w:sz="0" w:space="0" w:color="auto"/>
            <w:left w:val="none" w:sz="0" w:space="0" w:color="auto"/>
            <w:bottom w:val="none" w:sz="0" w:space="0" w:color="auto"/>
            <w:right w:val="none" w:sz="0" w:space="0" w:color="auto"/>
          </w:divBdr>
        </w:div>
        <w:div w:id="1391267750">
          <w:marLeft w:val="0"/>
          <w:marRight w:val="0"/>
          <w:marTop w:val="0"/>
          <w:marBottom w:val="0"/>
          <w:divBdr>
            <w:top w:val="none" w:sz="0" w:space="0" w:color="auto"/>
            <w:left w:val="none" w:sz="0" w:space="0" w:color="auto"/>
            <w:bottom w:val="none" w:sz="0" w:space="0" w:color="auto"/>
            <w:right w:val="none" w:sz="0" w:space="0" w:color="auto"/>
          </w:divBdr>
        </w:div>
        <w:div w:id="1469665970">
          <w:marLeft w:val="0"/>
          <w:marRight w:val="0"/>
          <w:marTop w:val="0"/>
          <w:marBottom w:val="0"/>
          <w:divBdr>
            <w:top w:val="none" w:sz="0" w:space="0" w:color="auto"/>
            <w:left w:val="none" w:sz="0" w:space="0" w:color="auto"/>
            <w:bottom w:val="none" w:sz="0" w:space="0" w:color="auto"/>
            <w:right w:val="none" w:sz="0" w:space="0" w:color="auto"/>
          </w:divBdr>
        </w:div>
        <w:div w:id="148643883">
          <w:marLeft w:val="0"/>
          <w:marRight w:val="0"/>
          <w:marTop w:val="0"/>
          <w:marBottom w:val="0"/>
          <w:divBdr>
            <w:top w:val="none" w:sz="0" w:space="0" w:color="auto"/>
            <w:left w:val="none" w:sz="0" w:space="0" w:color="auto"/>
            <w:bottom w:val="none" w:sz="0" w:space="0" w:color="auto"/>
            <w:right w:val="none" w:sz="0" w:space="0" w:color="auto"/>
          </w:divBdr>
        </w:div>
        <w:div w:id="843281207">
          <w:marLeft w:val="0"/>
          <w:marRight w:val="0"/>
          <w:marTop w:val="0"/>
          <w:marBottom w:val="0"/>
          <w:divBdr>
            <w:top w:val="none" w:sz="0" w:space="0" w:color="auto"/>
            <w:left w:val="none" w:sz="0" w:space="0" w:color="auto"/>
            <w:bottom w:val="none" w:sz="0" w:space="0" w:color="auto"/>
            <w:right w:val="none" w:sz="0" w:space="0" w:color="auto"/>
          </w:divBdr>
        </w:div>
        <w:div w:id="683357982">
          <w:marLeft w:val="0"/>
          <w:marRight w:val="0"/>
          <w:marTop w:val="0"/>
          <w:marBottom w:val="0"/>
          <w:divBdr>
            <w:top w:val="none" w:sz="0" w:space="0" w:color="auto"/>
            <w:left w:val="none" w:sz="0" w:space="0" w:color="auto"/>
            <w:bottom w:val="none" w:sz="0" w:space="0" w:color="auto"/>
            <w:right w:val="none" w:sz="0" w:space="0" w:color="auto"/>
          </w:divBdr>
        </w:div>
        <w:div w:id="390350758">
          <w:marLeft w:val="0"/>
          <w:marRight w:val="0"/>
          <w:marTop w:val="0"/>
          <w:marBottom w:val="0"/>
          <w:divBdr>
            <w:top w:val="none" w:sz="0" w:space="0" w:color="auto"/>
            <w:left w:val="none" w:sz="0" w:space="0" w:color="auto"/>
            <w:bottom w:val="none" w:sz="0" w:space="0" w:color="auto"/>
            <w:right w:val="none" w:sz="0" w:space="0" w:color="auto"/>
          </w:divBdr>
        </w:div>
        <w:div w:id="1336497345">
          <w:marLeft w:val="0"/>
          <w:marRight w:val="0"/>
          <w:marTop w:val="0"/>
          <w:marBottom w:val="0"/>
          <w:divBdr>
            <w:top w:val="none" w:sz="0" w:space="0" w:color="auto"/>
            <w:left w:val="none" w:sz="0" w:space="0" w:color="auto"/>
            <w:bottom w:val="none" w:sz="0" w:space="0" w:color="auto"/>
            <w:right w:val="none" w:sz="0" w:space="0" w:color="auto"/>
          </w:divBdr>
        </w:div>
        <w:div w:id="418062170">
          <w:marLeft w:val="0"/>
          <w:marRight w:val="0"/>
          <w:marTop w:val="0"/>
          <w:marBottom w:val="0"/>
          <w:divBdr>
            <w:top w:val="none" w:sz="0" w:space="0" w:color="auto"/>
            <w:left w:val="none" w:sz="0" w:space="0" w:color="auto"/>
            <w:bottom w:val="none" w:sz="0" w:space="0" w:color="auto"/>
            <w:right w:val="none" w:sz="0" w:space="0" w:color="auto"/>
          </w:divBdr>
        </w:div>
        <w:div w:id="1243636887">
          <w:marLeft w:val="0"/>
          <w:marRight w:val="0"/>
          <w:marTop w:val="0"/>
          <w:marBottom w:val="0"/>
          <w:divBdr>
            <w:top w:val="none" w:sz="0" w:space="0" w:color="auto"/>
            <w:left w:val="none" w:sz="0" w:space="0" w:color="auto"/>
            <w:bottom w:val="none" w:sz="0" w:space="0" w:color="auto"/>
            <w:right w:val="none" w:sz="0" w:space="0" w:color="auto"/>
          </w:divBdr>
        </w:div>
        <w:div w:id="486945510">
          <w:marLeft w:val="0"/>
          <w:marRight w:val="0"/>
          <w:marTop w:val="0"/>
          <w:marBottom w:val="0"/>
          <w:divBdr>
            <w:top w:val="none" w:sz="0" w:space="0" w:color="auto"/>
            <w:left w:val="none" w:sz="0" w:space="0" w:color="auto"/>
            <w:bottom w:val="none" w:sz="0" w:space="0" w:color="auto"/>
            <w:right w:val="none" w:sz="0" w:space="0" w:color="auto"/>
          </w:divBdr>
        </w:div>
        <w:div w:id="705255258">
          <w:marLeft w:val="0"/>
          <w:marRight w:val="0"/>
          <w:marTop w:val="0"/>
          <w:marBottom w:val="0"/>
          <w:divBdr>
            <w:top w:val="none" w:sz="0" w:space="0" w:color="auto"/>
            <w:left w:val="none" w:sz="0" w:space="0" w:color="auto"/>
            <w:bottom w:val="none" w:sz="0" w:space="0" w:color="auto"/>
            <w:right w:val="none" w:sz="0" w:space="0" w:color="auto"/>
          </w:divBdr>
        </w:div>
        <w:div w:id="776339522">
          <w:marLeft w:val="0"/>
          <w:marRight w:val="0"/>
          <w:marTop w:val="0"/>
          <w:marBottom w:val="0"/>
          <w:divBdr>
            <w:top w:val="none" w:sz="0" w:space="0" w:color="auto"/>
            <w:left w:val="none" w:sz="0" w:space="0" w:color="auto"/>
            <w:bottom w:val="none" w:sz="0" w:space="0" w:color="auto"/>
            <w:right w:val="none" w:sz="0" w:space="0" w:color="auto"/>
          </w:divBdr>
        </w:div>
      </w:divsChild>
    </w:div>
    <w:div w:id="2007129342">
      <w:bodyDiv w:val="1"/>
      <w:marLeft w:val="0"/>
      <w:marRight w:val="0"/>
      <w:marTop w:val="0"/>
      <w:marBottom w:val="0"/>
      <w:divBdr>
        <w:top w:val="none" w:sz="0" w:space="0" w:color="auto"/>
        <w:left w:val="none" w:sz="0" w:space="0" w:color="auto"/>
        <w:bottom w:val="none" w:sz="0" w:space="0" w:color="auto"/>
        <w:right w:val="none" w:sz="0" w:space="0" w:color="auto"/>
      </w:divBdr>
      <w:divsChild>
        <w:div w:id="1090852018">
          <w:marLeft w:val="0"/>
          <w:marRight w:val="0"/>
          <w:marTop w:val="0"/>
          <w:marBottom w:val="0"/>
          <w:divBdr>
            <w:top w:val="none" w:sz="0" w:space="0" w:color="auto"/>
            <w:left w:val="none" w:sz="0" w:space="0" w:color="auto"/>
            <w:bottom w:val="none" w:sz="0" w:space="0" w:color="auto"/>
            <w:right w:val="none" w:sz="0" w:space="0" w:color="auto"/>
          </w:divBdr>
        </w:div>
      </w:divsChild>
    </w:div>
    <w:div w:id="2091269767">
      <w:bodyDiv w:val="1"/>
      <w:marLeft w:val="0"/>
      <w:marRight w:val="0"/>
      <w:marTop w:val="0"/>
      <w:marBottom w:val="0"/>
      <w:divBdr>
        <w:top w:val="none" w:sz="0" w:space="0" w:color="auto"/>
        <w:left w:val="none" w:sz="0" w:space="0" w:color="auto"/>
        <w:bottom w:val="none" w:sz="0" w:space="0" w:color="auto"/>
        <w:right w:val="none" w:sz="0" w:space="0" w:color="auto"/>
      </w:divBdr>
      <w:divsChild>
        <w:div w:id="110739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7e024c-2ef1-4ae9-9cf9-b8cb49f5f779" xsi:nil="true"/>
    <lcf76f155ced4ddcb4097134ff3c332f xmlns="c66f0b8e-4e23-43a5-b382-4aff3e9bc140">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CE54C03F1EE19418B3478FC566F69E0" ma:contentTypeVersion="14" ma:contentTypeDescription="Luo uusi asiakirja." ma:contentTypeScope="" ma:versionID="855a83135c7daac78f74830849b8e568">
  <xsd:schema xmlns:xsd="http://www.w3.org/2001/XMLSchema" xmlns:xs="http://www.w3.org/2001/XMLSchema" xmlns:p="http://schemas.microsoft.com/office/2006/metadata/properties" xmlns:ns1="http://schemas.microsoft.com/sharepoint/v3" xmlns:ns2="4e7e024c-2ef1-4ae9-9cf9-b8cb49f5f779" xmlns:ns3="c66f0b8e-4e23-43a5-b382-4aff3e9bc140" targetNamespace="http://schemas.microsoft.com/office/2006/metadata/properties" ma:root="true" ma:fieldsID="eac3010da3e743ecef71f1704194200d" ns1:_="" ns2:_="" ns3:_="">
    <xsd:import namespace="http://schemas.microsoft.com/sharepoint/v3"/>
    <xsd:import namespace="4e7e024c-2ef1-4ae9-9cf9-b8cb49f5f779"/>
    <xsd:import namespace="c66f0b8e-4e23-43a5-b382-4aff3e9bc14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e024c-2ef1-4ae9-9cf9-b8cb49f5f779"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element name="TaxCatchAll" ma:index="21" nillable="true" ma:displayName="Taxonomy Catch All Column" ma:hidden="true" ma:list="{94f8395a-b237-488a-afa5-425db3ff795d}" ma:internalName="TaxCatchAll" ma:showField="CatchAllData" ma:web="4e7e024c-2ef1-4ae9-9cf9-b8cb49f5f7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6f0b8e-4e23-43a5-b382-4aff3e9bc1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8A2D-3FC7-4CDD-9FDD-EDA4C13513C6}">
  <ds:schemaRefs>
    <ds:schemaRef ds:uri="http://schemas.microsoft.com/office/2006/metadata/properties"/>
    <ds:schemaRef ds:uri="http://schemas.microsoft.com/office/infopath/2007/PartnerControls"/>
    <ds:schemaRef ds:uri="4e7e024c-2ef1-4ae9-9cf9-b8cb49f5f779"/>
    <ds:schemaRef ds:uri="c66f0b8e-4e23-43a5-b382-4aff3e9bc140"/>
    <ds:schemaRef ds:uri="http://schemas.microsoft.com/sharepoint/v3"/>
  </ds:schemaRefs>
</ds:datastoreItem>
</file>

<file path=customXml/itemProps2.xml><?xml version="1.0" encoding="utf-8"?>
<ds:datastoreItem xmlns:ds="http://schemas.openxmlformats.org/officeDocument/2006/customXml" ds:itemID="{1CD1D406-2E46-4AB0-B567-7F376B023622}">
  <ds:schemaRefs>
    <ds:schemaRef ds:uri="http://schemas.microsoft.com/sharepoint/v3/contenttype/forms"/>
  </ds:schemaRefs>
</ds:datastoreItem>
</file>

<file path=customXml/itemProps3.xml><?xml version="1.0" encoding="utf-8"?>
<ds:datastoreItem xmlns:ds="http://schemas.openxmlformats.org/officeDocument/2006/customXml" ds:itemID="{31303ECA-2BDE-4D13-8187-A9DFCB103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024c-2ef1-4ae9-9cf9-b8cb49f5f779"/>
    <ds:schemaRef ds:uri="c66f0b8e-4e23-43a5-b382-4aff3e9bc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5AD6C-8CB5-442A-A2E2-09B910A9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2652</Words>
  <Characters>16262</Characters>
  <Application>Microsoft Office Word</Application>
  <DocSecurity>0</DocSecurity>
  <Lines>560</Lines>
  <Paragraphs>191</Paragraphs>
  <ScaleCrop>false</ScaleCrop>
  <HeadingPairs>
    <vt:vector size="2" baseType="variant">
      <vt:variant>
        <vt:lpstr>Title</vt:lpstr>
      </vt:variant>
      <vt:variant>
        <vt:i4>1</vt:i4>
      </vt:variant>
    </vt:vector>
  </HeadingPairs>
  <TitlesOfParts>
    <vt:vector size="1" baseType="lpstr">
      <vt:lpstr/>
    </vt:vector>
  </TitlesOfParts>
  <Company>Åbo Akademi</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Back</dc:creator>
  <cp:keywords/>
  <dc:description/>
  <cp:lastModifiedBy>Frida Lundberg</cp:lastModifiedBy>
  <cp:revision>2</cp:revision>
  <dcterms:created xsi:type="dcterms:W3CDTF">2022-03-04T13:10:00Z</dcterms:created>
  <dcterms:modified xsi:type="dcterms:W3CDTF">2022-03-04T13:10:00Z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0x010100ECE54C03F1EE19418B3478FC566F69E0</vt:lpwstr>
  </property>
  <property fmtid="{D5CDD505-2E9C-101B-9397-08002B2CF9AE}" pid="3" name="MediaServiceImageTags">
    <vt:lpwstr/>
  </property>
</Properties>
</file>